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14" w:rsidRDefault="00B5755B" w:rsidP="00C60123">
      <w:pPr>
        <w:spacing w:after="0" w:line="240" w:lineRule="auto"/>
        <w:jc w:val="center"/>
        <w:rPr>
          <w:ins w:id="0" w:author="Bewley, Ronda" w:date="2017-10-25T14:50:00Z"/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1C3E14">
        <w:rPr>
          <w:rFonts w:asciiTheme="minorHAnsi" w:hAnsiTheme="minorHAnsi"/>
          <w:b/>
          <w:szCs w:val="24"/>
        </w:rPr>
        <w:t>Provost and Vice President for Academic Affairs</w:t>
      </w:r>
    </w:p>
    <w:p w:rsidR="00E44B24" w:rsidRPr="00144581" w:rsidRDefault="00E44B24" w:rsidP="00C60123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 w:rsidRPr="00144581">
        <w:rPr>
          <w:rFonts w:asciiTheme="minorHAnsi" w:hAnsiTheme="minorHAnsi"/>
          <w:b/>
          <w:i/>
          <w:szCs w:val="24"/>
        </w:rPr>
        <w:t>University Information Form for</w:t>
      </w:r>
      <w:r w:rsidR="00144581" w:rsidRPr="00144581">
        <w:rPr>
          <w:rFonts w:asciiTheme="minorHAnsi" w:hAnsiTheme="minorHAnsi"/>
          <w:b/>
          <w:i/>
          <w:szCs w:val="24"/>
        </w:rPr>
        <w:t xml:space="preserve"> </w:t>
      </w:r>
      <w:r w:rsidRPr="00144581">
        <w:rPr>
          <w:rFonts w:asciiTheme="minorHAnsi" w:hAnsiTheme="minorHAnsi"/>
          <w:b/>
          <w:i/>
          <w:szCs w:val="24"/>
        </w:rPr>
        <w:t>Reappointment, Promotion</w:t>
      </w:r>
      <w:r w:rsidR="00B5755B">
        <w:rPr>
          <w:rFonts w:asciiTheme="minorHAnsi" w:hAnsiTheme="minorHAnsi"/>
          <w:b/>
          <w:i/>
          <w:szCs w:val="24"/>
        </w:rPr>
        <w:t>,</w:t>
      </w:r>
      <w:r w:rsidRPr="00144581">
        <w:rPr>
          <w:rFonts w:asciiTheme="minorHAnsi" w:hAnsiTheme="minorHAnsi"/>
          <w:b/>
          <w:i/>
          <w:szCs w:val="24"/>
        </w:rPr>
        <w:t xml:space="preserve"> and Tenure</w:t>
      </w:r>
    </w:p>
    <w:p w:rsidR="00E44B24" w:rsidRPr="00452D1D" w:rsidRDefault="00E44B24" w:rsidP="0093423B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957"/>
        <w:gridCol w:w="483"/>
        <w:gridCol w:w="605"/>
        <w:gridCol w:w="377"/>
        <w:gridCol w:w="1268"/>
        <w:gridCol w:w="247"/>
        <w:gridCol w:w="176"/>
        <w:gridCol w:w="648"/>
        <w:gridCol w:w="268"/>
        <w:gridCol w:w="879"/>
        <w:gridCol w:w="13"/>
        <w:gridCol w:w="19"/>
        <w:gridCol w:w="957"/>
        <w:gridCol w:w="303"/>
        <w:gridCol w:w="608"/>
        <w:gridCol w:w="80"/>
        <w:gridCol w:w="302"/>
        <w:gridCol w:w="438"/>
        <w:gridCol w:w="1080"/>
        <w:gridCol w:w="282"/>
      </w:tblGrid>
      <w:tr w:rsidR="00096333" w:rsidRPr="00452D1D" w:rsidTr="0047164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bookmarkStart w:id="1" w:name="Text1"/>
        <w:tc>
          <w:tcPr>
            <w:tcW w:w="4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04F" w:rsidRPr="00452D1D" w:rsidTr="0047164D">
        <w:trPr>
          <w:trHeight w:val="107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3B" w:rsidRPr="00452D1D" w:rsidTr="0047164D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Faculty Member</w:t>
            </w:r>
            <w:r w:rsidR="00096333" w:rsidRPr="00452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2" w:name="Text2"/>
        <w:tc>
          <w:tcPr>
            <w:tcW w:w="38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Empl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ID</w:t>
            </w:r>
            <w:r w:rsidR="00BD40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3" w:name="Text3"/>
        <w:tc>
          <w:tcPr>
            <w:tcW w:w="30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BD404F" w:rsidRPr="00452D1D" w:rsidTr="0047164D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3B" w:rsidRPr="00452D1D" w:rsidTr="0047164D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t>Department</w:t>
            </w:r>
            <w:r w:rsidR="008B1A52" w:rsidRPr="00452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4" w:name="Text4"/>
        <w:tc>
          <w:tcPr>
            <w:tcW w:w="38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t>Chair:</w:t>
            </w:r>
          </w:p>
        </w:tc>
        <w:bookmarkStart w:id="5" w:name="Text5"/>
        <w:tc>
          <w:tcPr>
            <w:tcW w:w="30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BD404F" w:rsidRPr="00452D1D" w:rsidTr="0047164D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B6C" w:rsidRPr="00452D1D" w:rsidTr="0047164D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Rank</w:t>
            </w:r>
            <w:r w:rsidR="00096333" w:rsidRPr="00452D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bookmarkStart w:id="6" w:name="Text6"/>
        <w:tc>
          <w:tcPr>
            <w:tcW w:w="38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33" w:rsidRPr="00452D1D" w:rsidRDefault="00452D1D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Years in Rank:</w:t>
            </w:r>
          </w:p>
        </w:tc>
        <w:bookmarkStart w:id="7" w:name="Text7"/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333" w:rsidRPr="00452D1D" w:rsidRDefault="0009633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C60123" w:rsidRPr="00452D1D" w:rsidTr="0047164D">
        <w:trPr>
          <w:trHeight w:val="359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D3" w:rsidRDefault="003161D3" w:rsidP="0093423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C60123" w:rsidRPr="00452D1D" w:rsidRDefault="00C6012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F21B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Request for:</w:t>
            </w:r>
          </w:p>
        </w:tc>
        <w:tc>
          <w:tcPr>
            <w:tcW w:w="38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452D1D" w:rsidRDefault="00C6012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452D1D" w:rsidRDefault="00C6012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452D1D" w:rsidRDefault="00C6012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0123" w:rsidRPr="00452D1D" w:rsidTr="008172FA">
        <w:trPr>
          <w:trHeight w:val="351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1F21B2" w:rsidRDefault="00C60123" w:rsidP="0093423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t>Reappointment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452D1D" w:rsidRDefault="00C6012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Promotion Only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452D1D" w:rsidRDefault="00C6012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Tenure Only</w:t>
            </w:r>
          </w:p>
        </w:tc>
        <w:tc>
          <w:tcPr>
            <w:tcW w:w="40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452D1D" w:rsidRDefault="00C60123" w:rsidP="0093423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Pr="00452D1D">
              <w:rPr>
                <w:rFonts w:asciiTheme="minorHAnsi" w:hAnsiTheme="minorHAnsi"/>
                <w:sz w:val="22"/>
                <w:szCs w:val="22"/>
              </w:rPr>
              <w:t xml:space="preserve"> Promotion and Tenure</w:t>
            </w:r>
          </w:p>
        </w:tc>
      </w:tr>
      <w:tr w:rsidR="00C60123" w:rsidRPr="00452D1D" w:rsidTr="008172FA">
        <w:trPr>
          <w:trHeight w:val="369"/>
        </w:trPr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452D1D" w:rsidRDefault="00C60123" w:rsidP="00FC2E2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52D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Expedited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t>Promotion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52D1D">
              <w:rPr>
                <w:rFonts w:asciiTheme="minorHAnsi" w:hAnsiTheme="minorHAnsi"/>
                <w:sz w:val="22"/>
                <w:szCs w:val="22"/>
              </w:rPr>
              <w:t>and Tenure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452D1D" w:rsidRDefault="00C60123" w:rsidP="00FC2E2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23" w:rsidRPr="00452D1D" w:rsidRDefault="00C60123" w:rsidP="00FC2E2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2E25" w:rsidRPr="00452D1D" w:rsidTr="0047164D">
        <w:trPr>
          <w:trHeight w:val="378"/>
        </w:trPr>
        <w:tc>
          <w:tcPr>
            <w:tcW w:w="59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D3" w:rsidRDefault="003161D3" w:rsidP="00FC2E2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C2E25" w:rsidRPr="00452D1D" w:rsidRDefault="00FC2E25" w:rsidP="00FC2E2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</w:t>
            </w:r>
            <w:r w:rsidRPr="004827C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or Promotion Only</w:t>
            </w:r>
            <w:r w:rsidRPr="004827C3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</w:tc>
        <w:tc>
          <w:tcPr>
            <w:tcW w:w="3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E25" w:rsidRPr="00452D1D" w:rsidRDefault="00FC2E25" w:rsidP="00FC2E2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E25" w:rsidRPr="00452D1D" w:rsidRDefault="00FC2E25">
            <w:pPr>
              <w:spacing w:after="0" w:line="240" w:lineRule="auto"/>
            </w:pPr>
          </w:p>
        </w:tc>
      </w:tr>
      <w:tr w:rsidR="0097389B" w:rsidRPr="00452D1D" w:rsidTr="00F3602A">
        <w:trPr>
          <w:gridAfter w:val="3"/>
          <w:wAfter w:w="1800" w:type="dxa"/>
          <w:trHeight w:val="531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827C3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Tenure Date: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827C3" w:rsidRDefault="00ED2F14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7389B">
              <w:rPr>
                <w:rFonts w:asciiTheme="minorHAnsi" w:hAnsiTheme="minorHAnsi"/>
                <w:sz w:val="22"/>
                <w:szCs w:val="22"/>
              </w:rPr>
              <w:t>Years in Rank at UNT: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7389B" w:rsidRPr="00452D1D" w:rsidTr="00F3602A">
        <w:trPr>
          <w:trHeight w:val="539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ind w:right="-16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in Rank at Previous Institution: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ind w:right="-1656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389B" w:rsidRPr="00452D1D" w:rsidRDefault="0097389B" w:rsidP="0097389B">
            <w:pPr>
              <w:spacing w:after="0" w:line="240" w:lineRule="auto"/>
              <w:ind w:right="-165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89B" w:rsidRPr="00452D1D" w:rsidRDefault="0097389B" w:rsidP="0097389B">
            <w:pPr>
              <w:spacing w:after="0" w:line="240" w:lineRule="auto"/>
              <w:ind w:right="-165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89B" w:rsidRPr="00452D1D" w:rsidTr="0047164D">
        <w:trPr>
          <w:trHeight w:val="341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Default="0097389B" w:rsidP="0097389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E763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Promotion to: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89B" w:rsidRPr="00452D1D" w:rsidTr="008172FA">
        <w:trPr>
          <w:trHeight w:val="351"/>
        </w:trPr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Associate Professor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Senior Lecturer</w:t>
            </w: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Associate Librarian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Clinical Associate</w:t>
            </w:r>
          </w:p>
        </w:tc>
      </w:tr>
      <w:tr w:rsidR="0097389B" w:rsidRPr="00452D1D" w:rsidTr="008172FA">
        <w:trPr>
          <w:trHeight w:val="369"/>
        </w:trPr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8E763A" w:rsidRDefault="0097389B" w:rsidP="0097389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Professor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Principal Lecturer</w:t>
            </w: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Librarian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89B" w:rsidRPr="00452D1D" w:rsidRDefault="0097389B" w:rsidP="0097389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Clinical Professor</w:t>
            </w:r>
          </w:p>
        </w:tc>
      </w:tr>
    </w:tbl>
    <w:p w:rsidR="00112110" w:rsidRDefault="00112110" w:rsidP="00811E37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</w:p>
    <w:p w:rsidR="00780FE5" w:rsidRPr="00780FE5" w:rsidRDefault="00780FE5" w:rsidP="00811E37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Decisions and Vote Summary:</w:t>
      </w:r>
    </w:p>
    <w:tbl>
      <w:tblPr>
        <w:tblStyle w:val="TableGrid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2250"/>
        <w:gridCol w:w="2160"/>
        <w:gridCol w:w="2070"/>
      </w:tblGrid>
      <w:tr w:rsidR="004772AB" w:rsidRPr="006B37FA" w:rsidTr="004772AB">
        <w:trPr>
          <w:trHeight w:val="431"/>
        </w:trPr>
        <w:tc>
          <w:tcPr>
            <w:tcW w:w="1435" w:type="dxa"/>
            <w:vAlign w:val="center"/>
          </w:tcPr>
          <w:p w:rsidR="004772AB" w:rsidRPr="002579C2" w:rsidRDefault="004772AB" w:rsidP="00B24356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vAlign w:val="center"/>
          </w:tcPr>
          <w:p w:rsidR="004772AB" w:rsidRPr="00BB53BA" w:rsidRDefault="004772AB" w:rsidP="00B24356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53BA">
              <w:rPr>
                <w:rFonts w:asciiTheme="minorHAnsi" w:hAnsiTheme="minorHAnsi"/>
                <w:sz w:val="22"/>
                <w:szCs w:val="22"/>
              </w:rPr>
              <w:t>Unit Review Committee</w:t>
            </w:r>
          </w:p>
        </w:tc>
        <w:tc>
          <w:tcPr>
            <w:tcW w:w="2250" w:type="dxa"/>
            <w:vAlign w:val="center"/>
          </w:tcPr>
          <w:p w:rsidR="004772AB" w:rsidRPr="00BB53BA" w:rsidRDefault="004772AB" w:rsidP="00B24356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53BA">
              <w:rPr>
                <w:rFonts w:asciiTheme="minorHAnsi" w:hAnsiTheme="minorHAnsi"/>
                <w:sz w:val="22"/>
                <w:szCs w:val="22"/>
              </w:rPr>
              <w:t>Chair</w:t>
            </w:r>
          </w:p>
        </w:tc>
        <w:tc>
          <w:tcPr>
            <w:tcW w:w="2160" w:type="dxa"/>
            <w:vAlign w:val="center"/>
          </w:tcPr>
          <w:p w:rsidR="004772AB" w:rsidRPr="00BB53BA" w:rsidRDefault="004772AB" w:rsidP="00B24356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53BA">
              <w:rPr>
                <w:rFonts w:asciiTheme="minorHAnsi" w:hAnsiTheme="minorHAnsi"/>
                <w:sz w:val="22"/>
                <w:szCs w:val="22"/>
              </w:rPr>
              <w:t>College Review Committee</w:t>
            </w:r>
          </w:p>
        </w:tc>
        <w:tc>
          <w:tcPr>
            <w:tcW w:w="2070" w:type="dxa"/>
            <w:vAlign w:val="center"/>
          </w:tcPr>
          <w:p w:rsidR="004772AB" w:rsidRPr="00BB53BA" w:rsidRDefault="004772AB" w:rsidP="00B24356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53BA">
              <w:rPr>
                <w:rFonts w:asciiTheme="minorHAnsi" w:hAnsiTheme="minorHAnsi"/>
                <w:sz w:val="22"/>
                <w:szCs w:val="22"/>
              </w:rPr>
              <w:t>Dean</w:t>
            </w:r>
          </w:p>
        </w:tc>
      </w:tr>
      <w:tr w:rsidR="004772AB" w:rsidRPr="006A6B44" w:rsidTr="000D5D34">
        <w:trPr>
          <w:trHeight w:val="503"/>
        </w:trPr>
        <w:tc>
          <w:tcPr>
            <w:tcW w:w="1435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6B44">
              <w:rPr>
                <w:rFonts w:asciiTheme="minorHAnsi" w:hAnsiTheme="minorHAnsi"/>
                <w:b/>
                <w:sz w:val="22"/>
                <w:szCs w:val="22"/>
              </w:rPr>
              <w:t>Decisions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72AB" w:rsidRPr="006A6B44" w:rsidRDefault="000D5D34" w:rsidP="00574100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Yes  /  </w:t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Yes  /  </w:t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72AB" w:rsidRPr="006A6B44" w:rsidRDefault="000D5D34" w:rsidP="00574100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Yes  /  </w:t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2070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Yes  /  </w:t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B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1321E">
              <w:rPr>
                <w:rFonts w:asciiTheme="minorHAnsi" w:hAnsiTheme="minorHAnsi"/>
                <w:sz w:val="22"/>
                <w:szCs w:val="22"/>
              </w:rPr>
            </w:r>
            <w:r w:rsidR="00F13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A6B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4772AB" w:rsidRPr="006A6B44" w:rsidTr="000D5D34">
        <w:trPr>
          <w:trHeight w:val="440"/>
        </w:trPr>
        <w:tc>
          <w:tcPr>
            <w:tcW w:w="1435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For</w:t>
            </w:r>
          </w:p>
        </w:tc>
        <w:tc>
          <w:tcPr>
            <w:tcW w:w="2070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4772AB" w:rsidRPr="006A6B44" w:rsidTr="000D5D34">
        <w:trPr>
          <w:trHeight w:val="440"/>
        </w:trPr>
        <w:tc>
          <w:tcPr>
            <w:tcW w:w="1435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Against</w:t>
            </w:r>
          </w:p>
        </w:tc>
        <w:tc>
          <w:tcPr>
            <w:tcW w:w="2070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4772AB" w:rsidRPr="006A6B44" w:rsidTr="000D5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435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Abstain</w:t>
            </w:r>
          </w:p>
        </w:tc>
        <w:tc>
          <w:tcPr>
            <w:tcW w:w="2070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160" w:type="dxa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4772AB" w:rsidRPr="006A6B44" w:rsidRDefault="004772AB" w:rsidP="00574100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</w:tbl>
    <w:p w:rsidR="00811E37" w:rsidRPr="006A6B44" w:rsidRDefault="00811E37" w:rsidP="00811E37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707ADC" w:rsidRPr="006A6B44" w:rsidRDefault="000D5D34" w:rsidP="00811E37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All Eligible </w:t>
      </w:r>
      <w:r w:rsidR="00707ADC" w:rsidRPr="006A6B44">
        <w:rPr>
          <w:rFonts w:asciiTheme="minorHAnsi" w:hAnsiTheme="minorHAnsi"/>
          <w:b/>
          <w:sz w:val="22"/>
          <w:szCs w:val="22"/>
          <w:u w:val="single"/>
        </w:rPr>
        <w:t>Faculty</w:t>
      </w:r>
      <w:r w:rsidR="004772AB" w:rsidRPr="006A6B44">
        <w:rPr>
          <w:rFonts w:asciiTheme="minorHAnsi" w:hAnsiTheme="minorHAnsi"/>
          <w:b/>
          <w:sz w:val="22"/>
          <w:szCs w:val="22"/>
          <w:u w:val="single"/>
        </w:rPr>
        <w:t xml:space="preserve"> Vote Summary</w:t>
      </w:r>
      <w:r>
        <w:rPr>
          <w:rFonts w:asciiTheme="minorHAnsi" w:hAnsiTheme="minorHAnsi"/>
          <w:b/>
          <w:sz w:val="22"/>
          <w:szCs w:val="22"/>
          <w:u w:val="single"/>
        </w:rPr>
        <w:t>*</w:t>
      </w:r>
      <w:r w:rsidR="004772AB" w:rsidRPr="006A6B44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2250"/>
        <w:gridCol w:w="2160"/>
        <w:gridCol w:w="2070"/>
      </w:tblGrid>
      <w:tr w:rsidR="004772AB" w:rsidRPr="006A6B44" w:rsidTr="006A6B44">
        <w:trPr>
          <w:trHeight w:val="440"/>
        </w:trPr>
        <w:tc>
          <w:tcPr>
            <w:tcW w:w="1435" w:type="dxa"/>
            <w:vAlign w:val="center"/>
          </w:tcPr>
          <w:p w:rsidR="004772AB" w:rsidRPr="006A6B44" w:rsidRDefault="004772AB" w:rsidP="00640C9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772AB" w:rsidRPr="006A6B44" w:rsidRDefault="004772AB" w:rsidP="00640C9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3</w:t>
            </w:r>
            <w:r w:rsidRPr="006A6B44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772AB" w:rsidRPr="006A6B44" w:rsidRDefault="004772AB" w:rsidP="00640C9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4</w:t>
            </w:r>
            <w:r w:rsidRPr="006A6B4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72AB" w:rsidRPr="006A6B44" w:rsidRDefault="004772AB" w:rsidP="00640C93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5</w:t>
            </w:r>
            <w:r w:rsidRPr="006A6B4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72AB" w:rsidRPr="006A6B44" w:rsidRDefault="004772AB" w:rsidP="00707ADC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6</w:t>
            </w:r>
            <w:r w:rsidRPr="006A6B4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6A6B44"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</w:p>
        </w:tc>
      </w:tr>
      <w:tr w:rsidR="004772AB" w:rsidRPr="006A6B44" w:rsidTr="006A6B44">
        <w:trPr>
          <w:trHeight w:val="440"/>
        </w:trPr>
        <w:tc>
          <w:tcPr>
            <w:tcW w:w="1435" w:type="dxa"/>
            <w:vAlign w:val="center"/>
          </w:tcPr>
          <w:p w:rsidR="004772AB" w:rsidRPr="006A6B44" w:rsidRDefault="004772AB" w:rsidP="00707ADC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For</w:t>
            </w:r>
          </w:p>
        </w:tc>
        <w:tc>
          <w:tcPr>
            <w:tcW w:w="2070" w:type="dxa"/>
            <w:vAlign w:val="center"/>
          </w:tcPr>
          <w:p w:rsidR="004772AB" w:rsidRPr="006A6B44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772AB" w:rsidRPr="006A6B44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72AB" w:rsidRPr="006A6B44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72AB" w:rsidRPr="006A6B44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772AB" w:rsidRPr="006A6B44" w:rsidTr="006A6B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435" w:type="dxa"/>
            <w:vAlign w:val="center"/>
          </w:tcPr>
          <w:p w:rsidR="004772AB" w:rsidRPr="006A6B44" w:rsidRDefault="004772AB" w:rsidP="00707ADC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Against</w:t>
            </w:r>
          </w:p>
        </w:tc>
        <w:tc>
          <w:tcPr>
            <w:tcW w:w="2070" w:type="dxa"/>
            <w:vAlign w:val="center"/>
          </w:tcPr>
          <w:p w:rsidR="004772AB" w:rsidRPr="006A6B44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772AB" w:rsidRPr="006A6B44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72AB" w:rsidRPr="006A6B44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72AB" w:rsidRPr="006A6B44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772AB" w:rsidRPr="00EC38B5" w:rsidTr="006A6B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435" w:type="dxa"/>
            <w:vAlign w:val="center"/>
          </w:tcPr>
          <w:p w:rsidR="004772AB" w:rsidRPr="006A6B44" w:rsidRDefault="004772AB" w:rsidP="00707ADC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6B44">
              <w:rPr>
                <w:rFonts w:asciiTheme="minorHAnsi" w:hAnsiTheme="minorHAnsi"/>
                <w:sz w:val="22"/>
                <w:szCs w:val="22"/>
              </w:rPr>
              <w:t>Abstain</w:t>
            </w:r>
          </w:p>
        </w:tc>
        <w:tc>
          <w:tcPr>
            <w:tcW w:w="2070" w:type="dxa"/>
            <w:vAlign w:val="center"/>
          </w:tcPr>
          <w:p w:rsidR="004772AB" w:rsidRPr="006B37FA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4772AB" w:rsidRPr="00EC38B5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72AB" w:rsidRPr="00EC38B5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72AB" w:rsidRDefault="00F652BF" w:rsidP="00F652BF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2D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2D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52D1D">
              <w:rPr>
                <w:rFonts w:asciiTheme="minorHAnsi" w:hAnsiTheme="minorHAnsi"/>
                <w:sz w:val="22"/>
                <w:szCs w:val="22"/>
              </w:rPr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52D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07ADC" w:rsidRPr="000D5D34" w:rsidRDefault="000D5D34" w:rsidP="000D5D34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D5D34">
        <w:rPr>
          <w:rFonts w:asciiTheme="minorHAnsi" w:hAnsiTheme="minorHAnsi"/>
          <w:sz w:val="22"/>
          <w:szCs w:val="22"/>
        </w:rPr>
        <w:t xml:space="preserve">*Faculty reappointment vote initiated May 5, 2017 with the </w:t>
      </w:r>
      <w:r>
        <w:rPr>
          <w:rFonts w:asciiTheme="minorHAnsi" w:hAnsiTheme="minorHAnsi"/>
          <w:sz w:val="22"/>
          <w:szCs w:val="22"/>
        </w:rPr>
        <w:t xml:space="preserve">new policy 06.004 Faculty Reappointment, Tenure and Promotion. Please complete the relevant year. </w:t>
      </w:r>
    </w:p>
    <w:sectPr w:rsidR="00707ADC" w:rsidRPr="000D5D34" w:rsidSect="00096333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1E" w:rsidRDefault="00F1321E" w:rsidP="00096333">
      <w:pPr>
        <w:spacing w:after="0" w:line="240" w:lineRule="auto"/>
      </w:pPr>
      <w:r>
        <w:separator/>
      </w:r>
    </w:p>
  </w:endnote>
  <w:endnote w:type="continuationSeparator" w:id="0">
    <w:p w:rsidR="00F1321E" w:rsidRDefault="00F1321E" w:rsidP="0009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81" w:rsidRDefault="00144581" w:rsidP="00144581">
    <w:pPr>
      <w:pStyle w:val="Footer"/>
      <w:rPr>
        <w:rFonts w:asciiTheme="minorHAnsi" w:hAnsiTheme="minorHAnsi"/>
        <w:sz w:val="20"/>
      </w:rPr>
    </w:pPr>
  </w:p>
  <w:p w:rsidR="00144581" w:rsidRPr="00144581" w:rsidRDefault="00144581" w:rsidP="00144581">
    <w:pPr>
      <w:pStyle w:val="Footer"/>
      <w:rPr>
        <w:rFonts w:asciiTheme="minorHAnsi" w:hAnsiTheme="minorHAnsi"/>
        <w:sz w:val="20"/>
      </w:rPr>
    </w:pPr>
    <w:r w:rsidRPr="00144581">
      <w:rPr>
        <w:rFonts w:asciiTheme="minorHAnsi" w:hAnsiTheme="minorHAnsi"/>
        <w:sz w:val="20"/>
      </w:rPr>
      <w:t xml:space="preserve">VPAA forms are located at: </w:t>
    </w:r>
    <w:hyperlink r:id="rId1" w:history="1">
      <w:r w:rsidRPr="00144581">
        <w:rPr>
          <w:rStyle w:val="Hyperlink"/>
          <w:rFonts w:asciiTheme="minorHAnsi" w:hAnsiTheme="minorHAnsi"/>
          <w:sz w:val="20"/>
        </w:rPr>
        <w:t>http://vpaa.unt.edu/faculty-resources/forms-and-templates</w:t>
      </w:r>
    </w:hyperlink>
    <w:r w:rsidRPr="00144581">
      <w:rPr>
        <w:rFonts w:asciiTheme="minorHAnsi" w:hAnsiTheme="minorHAnsi"/>
        <w:sz w:val="20"/>
      </w:rPr>
      <w:t xml:space="preserve"> </w:t>
    </w:r>
  </w:p>
  <w:p w:rsidR="000D5D34" w:rsidRPr="000D5D34" w:rsidRDefault="000D5D34" w:rsidP="000D5D34">
    <w:pPr>
      <w:pStyle w:val="Footer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1E" w:rsidRDefault="00F1321E" w:rsidP="00096333">
      <w:pPr>
        <w:spacing w:after="0" w:line="240" w:lineRule="auto"/>
      </w:pPr>
      <w:r>
        <w:separator/>
      </w:r>
    </w:p>
  </w:footnote>
  <w:footnote w:type="continuationSeparator" w:id="0">
    <w:p w:rsidR="00F1321E" w:rsidRDefault="00F1321E" w:rsidP="0009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33" w:rsidRPr="00622374" w:rsidRDefault="00B95BA3" w:rsidP="00666539">
    <w:pPr>
      <w:pStyle w:val="Header"/>
      <w:tabs>
        <w:tab w:val="clear" w:pos="9360"/>
      </w:tabs>
      <w:jc w:val="right"/>
      <w:rPr>
        <w:rFonts w:asciiTheme="minorHAnsi" w:hAnsiTheme="minorHAnsi"/>
        <w:sz w:val="18"/>
        <w:szCs w:val="18"/>
      </w:rPr>
    </w:pPr>
    <w:r w:rsidRPr="00096333">
      <w:rPr>
        <w:sz w:val="16"/>
        <w:szCs w:val="16"/>
      </w:rPr>
      <w:tab/>
    </w:r>
    <w:r w:rsidRPr="00622374">
      <w:rPr>
        <w:rFonts w:asciiTheme="minorHAnsi" w:hAnsiTheme="minorHAnsi"/>
        <w:sz w:val="18"/>
        <w:szCs w:val="18"/>
      </w:rPr>
      <w:t xml:space="preserve"> </w:t>
    </w:r>
    <w:r w:rsidR="00096333" w:rsidRPr="00622374">
      <w:rPr>
        <w:rFonts w:asciiTheme="minorHAnsi" w:hAnsiTheme="minorHAnsi"/>
        <w:sz w:val="18"/>
        <w:szCs w:val="18"/>
      </w:rPr>
      <w:t>VPAA-17</w:t>
    </w:r>
    <w:r w:rsidR="00AE720F" w:rsidRPr="00622374">
      <w:rPr>
        <w:rFonts w:asciiTheme="minorHAnsi" w:hAnsiTheme="minorHAnsi"/>
        <w:sz w:val="18"/>
        <w:szCs w:val="18"/>
      </w:rPr>
      <w:t>4</w:t>
    </w:r>
    <w:r w:rsidR="00096333" w:rsidRPr="00622374">
      <w:rPr>
        <w:rFonts w:asciiTheme="minorHAnsi" w:hAnsiTheme="minorHAnsi"/>
        <w:sz w:val="18"/>
        <w:szCs w:val="18"/>
      </w:rPr>
      <w:t xml:space="preserve"> Rev. </w:t>
    </w:r>
    <w:r w:rsidR="00AE720F" w:rsidRPr="00622374">
      <w:rPr>
        <w:rFonts w:asciiTheme="minorHAnsi" w:hAnsiTheme="minorHAnsi"/>
        <w:sz w:val="18"/>
        <w:szCs w:val="18"/>
      </w:rPr>
      <w:t>0</w:t>
    </w:r>
    <w:r w:rsidR="00A45771">
      <w:rPr>
        <w:rFonts w:asciiTheme="minorHAnsi" w:hAnsiTheme="minorHAnsi"/>
        <w:sz w:val="18"/>
        <w:szCs w:val="18"/>
      </w:rPr>
      <w:t>9</w:t>
    </w:r>
    <w:r w:rsidR="00096333" w:rsidRPr="00622374">
      <w:rPr>
        <w:rFonts w:asciiTheme="minorHAnsi" w:hAnsiTheme="minorHAnsi"/>
        <w:sz w:val="18"/>
        <w:szCs w:val="18"/>
      </w:rPr>
      <w:t>/</w:t>
    </w:r>
    <w:r w:rsidR="00FE6391" w:rsidRPr="00622374">
      <w:rPr>
        <w:rFonts w:asciiTheme="minorHAnsi" w:hAnsiTheme="minorHAnsi"/>
        <w:sz w:val="18"/>
        <w:szCs w:val="18"/>
      </w:rPr>
      <w:t>1</w:t>
    </w:r>
    <w:r w:rsidR="00277539">
      <w:rPr>
        <w:rFonts w:asciiTheme="minorHAnsi" w:hAnsiTheme="minorHAnsi"/>
        <w:sz w:val="18"/>
        <w:szCs w:val="18"/>
      </w:rPr>
      <w:t>7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wley, Ronda">
    <w15:presenceInfo w15:providerId="AD" w15:userId="S-1-5-21-3676313182-2055043702-2189418671-14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24"/>
    <w:rsid w:val="00031683"/>
    <w:rsid w:val="0006081F"/>
    <w:rsid w:val="0006773D"/>
    <w:rsid w:val="00096333"/>
    <w:rsid w:val="000D3244"/>
    <w:rsid w:val="000D5D34"/>
    <w:rsid w:val="00112110"/>
    <w:rsid w:val="00131EF3"/>
    <w:rsid w:val="00144581"/>
    <w:rsid w:val="00175AD8"/>
    <w:rsid w:val="001A21B5"/>
    <w:rsid w:val="001C3E14"/>
    <w:rsid w:val="001C4E8D"/>
    <w:rsid w:val="001F21B2"/>
    <w:rsid w:val="00254693"/>
    <w:rsid w:val="002579C2"/>
    <w:rsid w:val="00277539"/>
    <w:rsid w:val="002854E8"/>
    <w:rsid w:val="002A1899"/>
    <w:rsid w:val="002E542A"/>
    <w:rsid w:val="003072E5"/>
    <w:rsid w:val="003161D3"/>
    <w:rsid w:val="003565DC"/>
    <w:rsid w:val="00373357"/>
    <w:rsid w:val="003764D3"/>
    <w:rsid w:val="003F4C8F"/>
    <w:rsid w:val="00420B30"/>
    <w:rsid w:val="00427BF4"/>
    <w:rsid w:val="00436936"/>
    <w:rsid w:val="00452D1D"/>
    <w:rsid w:val="0047164D"/>
    <w:rsid w:val="004772AB"/>
    <w:rsid w:val="004827C3"/>
    <w:rsid w:val="004B619D"/>
    <w:rsid w:val="00574100"/>
    <w:rsid w:val="00582492"/>
    <w:rsid w:val="00585D47"/>
    <w:rsid w:val="005F607B"/>
    <w:rsid w:val="006071CD"/>
    <w:rsid w:val="00622374"/>
    <w:rsid w:val="00625210"/>
    <w:rsid w:val="006642D9"/>
    <w:rsid w:val="00666539"/>
    <w:rsid w:val="0067648E"/>
    <w:rsid w:val="006958AD"/>
    <w:rsid w:val="006A6B44"/>
    <w:rsid w:val="006B37FA"/>
    <w:rsid w:val="006F0B2D"/>
    <w:rsid w:val="00707ADC"/>
    <w:rsid w:val="0072551A"/>
    <w:rsid w:val="00780FE5"/>
    <w:rsid w:val="00792467"/>
    <w:rsid w:val="007A0AE0"/>
    <w:rsid w:val="007A3F90"/>
    <w:rsid w:val="007C4E40"/>
    <w:rsid w:val="007C7308"/>
    <w:rsid w:val="007D076F"/>
    <w:rsid w:val="0080089E"/>
    <w:rsid w:val="008010F7"/>
    <w:rsid w:val="00802E7D"/>
    <w:rsid w:val="00811E37"/>
    <w:rsid w:val="008172FA"/>
    <w:rsid w:val="008764CA"/>
    <w:rsid w:val="008B16E3"/>
    <w:rsid w:val="008B1A52"/>
    <w:rsid w:val="008E763A"/>
    <w:rsid w:val="00907C6F"/>
    <w:rsid w:val="0093423B"/>
    <w:rsid w:val="0094606F"/>
    <w:rsid w:val="00955A4A"/>
    <w:rsid w:val="0097389B"/>
    <w:rsid w:val="00977B6C"/>
    <w:rsid w:val="00984AA6"/>
    <w:rsid w:val="009B047D"/>
    <w:rsid w:val="009E5429"/>
    <w:rsid w:val="00A06CA1"/>
    <w:rsid w:val="00A37149"/>
    <w:rsid w:val="00A45771"/>
    <w:rsid w:val="00A47675"/>
    <w:rsid w:val="00A55994"/>
    <w:rsid w:val="00A92C66"/>
    <w:rsid w:val="00AD63E3"/>
    <w:rsid w:val="00AE720F"/>
    <w:rsid w:val="00B16FC6"/>
    <w:rsid w:val="00B24356"/>
    <w:rsid w:val="00B5755B"/>
    <w:rsid w:val="00B95BA3"/>
    <w:rsid w:val="00BB7A72"/>
    <w:rsid w:val="00BD404F"/>
    <w:rsid w:val="00BD4E16"/>
    <w:rsid w:val="00C60123"/>
    <w:rsid w:val="00C73AC6"/>
    <w:rsid w:val="00D6512C"/>
    <w:rsid w:val="00D823ED"/>
    <w:rsid w:val="00DA7EB9"/>
    <w:rsid w:val="00DB2F01"/>
    <w:rsid w:val="00DE4729"/>
    <w:rsid w:val="00E26ACD"/>
    <w:rsid w:val="00E3547E"/>
    <w:rsid w:val="00E44B24"/>
    <w:rsid w:val="00EB77F5"/>
    <w:rsid w:val="00EC38B5"/>
    <w:rsid w:val="00ED2F14"/>
    <w:rsid w:val="00EF2C18"/>
    <w:rsid w:val="00F119E8"/>
    <w:rsid w:val="00F1321E"/>
    <w:rsid w:val="00F3602A"/>
    <w:rsid w:val="00F55333"/>
    <w:rsid w:val="00F652BF"/>
    <w:rsid w:val="00F94A57"/>
    <w:rsid w:val="00FC2E25"/>
    <w:rsid w:val="00FE6391"/>
    <w:rsid w:val="00FF3FC2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D33AC-DE24-4AFF-AFB7-B2CFD725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D3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33"/>
  </w:style>
  <w:style w:type="paragraph" w:styleId="Footer">
    <w:name w:val="footer"/>
    <w:basedOn w:val="Normal"/>
    <w:link w:val="FooterChar"/>
    <w:uiPriority w:val="99"/>
    <w:unhideWhenUsed/>
    <w:rsid w:val="0009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33"/>
  </w:style>
  <w:style w:type="paragraph" w:styleId="BalloonText">
    <w:name w:val="Balloon Text"/>
    <w:basedOn w:val="Normal"/>
    <w:link w:val="BalloonTextChar"/>
    <w:uiPriority w:val="99"/>
    <w:semiHidden/>
    <w:unhideWhenUsed/>
    <w:rsid w:val="0009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096333"/>
    <w:rPr>
      <w:color w:val="808080"/>
    </w:rPr>
  </w:style>
  <w:style w:type="character" w:styleId="Hyperlink">
    <w:name w:val="Hyperlink"/>
    <w:uiPriority w:val="99"/>
    <w:unhideWhenUsed/>
    <w:rsid w:val="001445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paa.unt.edu/faculty-resources/forms-and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EEED-2E5A-4E81-BEF0-A1489F50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DRandolph</dc:creator>
  <cp:keywords/>
  <dc:description/>
  <cp:lastModifiedBy>Bewley, Ronda</cp:lastModifiedBy>
  <cp:revision>6</cp:revision>
  <cp:lastPrinted>2017-09-26T21:27:00Z</cp:lastPrinted>
  <dcterms:created xsi:type="dcterms:W3CDTF">2017-10-25T20:00:00Z</dcterms:created>
  <dcterms:modified xsi:type="dcterms:W3CDTF">2017-10-25T20:11:00Z</dcterms:modified>
</cp:coreProperties>
</file>