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AF54" w14:textId="7F339967" w:rsidR="008C6672" w:rsidRPr="00972677" w:rsidRDefault="008C6672" w:rsidP="000D5401">
      <w:pPr>
        <w:spacing w:line="240" w:lineRule="auto"/>
        <w:contextualSpacing w:val="0"/>
        <w:jc w:val="center"/>
        <w:rPr>
          <w:rFonts w:asciiTheme="minorHAnsi" w:hAnsiTheme="minorHAnsi" w:cstheme="minorHAnsi"/>
          <w:b/>
        </w:rPr>
      </w:pPr>
      <w:r w:rsidRPr="00972677">
        <w:rPr>
          <w:rFonts w:asciiTheme="minorHAnsi" w:hAnsiTheme="minorHAnsi" w:cstheme="minorHAnsi"/>
          <w:b/>
        </w:rPr>
        <w:t>Tenure</w:t>
      </w:r>
      <w:r w:rsidR="00D25742" w:rsidRPr="00972677">
        <w:rPr>
          <w:rFonts w:asciiTheme="minorHAnsi" w:hAnsiTheme="minorHAnsi" w:cstheme="minorHAnsi"/>
          <w:b/>
        </w:rPr>
        <w:t>d</w:t>
      </w:r>
      <w:r w:rsidRPr="00972677">
        <w:rPr>
          <w:rFonts w:asciiTheme="minorHAnsi" w:hAnsiTheme="minorHAnsi" w:cstheme="minorHAnsi"/>
          <w:b/>
        </w:rPr>
        <w:t xml:space="preserve"> Faculty Offer Letter Template</w:t>
      </w:r>
    </w:p>
    <w:p w14:paraId="12E7F858" w14:textId="77777777" w:rsidR="008C6672" w:rsidRPr="00972677" w:rsidRDefault="008C6672" w:rsidP="000D5401">
      <w:pPr>
        <w:spacing w:line="240" w:lineRule="auto"/>
        <w:contextualSpacing w:val="0"/>
        <w:rPr>
          <w:rFonts w:asciiTheme="minorHAnsi" w:hAnsiTheme="minorHAnsi" w:cstheme="minorHAnsi"/>
          <w:color w:val="00B050"/>
        </w:rPr>
      </w:pPr>
    </w:p>
    <w:p w14:paraId="682EFEBD" w14:textId="77777777"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Date</w:t>
      </w:r>
    </w:p>
    <w:p w14:paraId="6DEF9065" w14:textId="77777777" w:rsidR="008C6672" w:rsidRPr="00972677" w:rsidRDefault="008C6672" w:rsidP="000D5401">
      <w:pPr>
        <w:spacing w:line="240" w:lineRule="auto"/>
        <w:contextualSpacing w:val="0"/>
        <w:rPr>
          <w:rFonts w:asciiTheme="minorHAnsi" w:hAnsiTheme="minorHAnsi" w:cstheme="minorHAnsi"/>
          <w:color w:val="00B050"/>
        </w:rPr>
      </w:pPr>
    </w:p>
    <w:p w14:paraId="1A835693" w14:textId="77777777"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Faculty Name</w:t>
      </w:r>
    </w:p>
    <w:p w14:paraId="3B9CFDD3" w14:textId="77777777"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Address</w:t>
      </w:r>
    </w:p>
    <w:p w14:paraId="10C258E1" w14:textId="546D6BF6"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City, State, Zip</w:t>
      </w:r>
    </w:p>
    <w:p w14:paraId="04D3A5CC" w14:textId="17A94C9D" w:rsidR="00895D22" w:rsidRPr="00972677" w:rsidRDefault="00895D2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Email</w:t>
      </w:r>
    </w:p>
    <w:p w14:paraId="0AD85F52" w14:textId="77777777" w:rsidR="008C6672" w:rsidRPr="00972677" w:rsidRDefault="008C6672" w:rsidP="000D5401">
      <w:pPr>
        <w:spacing w:line="240" w:lineRule="auto"/>
        <w:contextualSpacing w:val="0"/>
        <w:rPr>
          <w:rFonts w:asciiTheme="minorHAnsi" w:hAnsiTheme="minorHAnsi" w:cstheme="minorHAnsi"/>
        </w:rPr>
      </w:pPr>
    </w:p>
    <w:p w14:paraId="7319CAA1" w14:textId="77777777" w:rsidR="007223F3" w:rsidRPr="00972677" w:rsidRDefault="007223F3" w:rsidP="000D5401">
      <w:pPr>
        <w:spacing w:line="240" w:lineRule="auto"/>
        <w:contextualSpacing w:val="0"/>
        <w:rPr>
          <w:rFonts w:asciiTheme="minorHAnsi" w:hAnsiTheme="minorHAnsi" w:cstheme="minorHAnsi"/>
        </w:rPr>
      </w:pPr>
    </w:p>
    <w:p w14:paraId="29CD8D61" w14:textId="77777777"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 xml:space="preserve">Dear </w:t>
      </w:r>
      <w:r w:rsidRPr="00972677">
        <w:rPr>
          <w:rFonts w:asciiTheme="minorHAnsi" w:hAnsiTheme="minorHAnsi" w:cstheme="minorHAnsi"/>
          <w:color w:val="00B050"/>
        </w:rPr>
        <w:t>Dr./Mr./Ms. Last Name</w:t>
      </w:r>
      <w:r w:rsidRPr="00972677">
        <w:rPr>
          <w:rFonts w:asciiTheme="minorHAnsi" w:hAnsiTheme="minorHAnsi" w:cstheme="minorHAnsi"/>
        </w:rPr>
        <w:t>:</w:t>
      </w:r>
    </w:p>
    <w:p w14:paraId="4DB58BBE" w14:textId="77777777"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 xml:space="preserve"> </w:t>
      </w:r>
    </w:p>
    <w:p w14:paraId="57C1E12A" w14:textId="7709053A" w:rsidR="00BA6C43" w:rsidRPr="00972677" w:rsidRDefault="008C6672" w:rsidP="000D5401">
      <w:pPr>
        <w:spacing w:line="240" w:lineRule="auto"/>
        <w:ind w:right="220"/>
        <w:rPr>
          <w:rFonts w:asciiTheme="minorHAnsi" w:hAnsiTheme="minorHAnsi" w:cstheme="minorHAnsi"/>
        </w:rPr>
      </w:pPr>
      <w:bookmarkStart w:id="0" w:name="_Hlk141971665"/>
      <w:r w:rsidRPr="00972677">
        <w:rPr>
          <w:rFonts w:asciiTheme="minorHAnsi" w:hAnsiTheme="minorHAnsi" w:cstheme="minorHAnsi"/>
        </w:rPr>
        <w:t xml:space="preserve">It is my pleasure to offer you an appointment to the faculty of the Department of </w:t>
      </w:r>
      <w:r w:rsidRPr="00972677">
        <w:rPr>
          <w:rFonts w:asciiTheme="minorHAnsi" w:hAnsiTheme="minorHAnsi" w:cstheme="minorHAnsi"/>
          <w:color w:val="00B050"/>
        </w:rPr>
        <w:t>name of department</w:t>
      </w:r>
      <w:r w:rsidR="0093739F" w:rsidRPr="00972677">
        <w:rPr>
          <w:rFonts w:asciiTheme="minorHAnsi" w:hAnsiTheme="minorHAnsi" w:cstheme="minorHAnsi"/>
          <w:color w:val="00B050"/>
        </w:rPr>
        <w:t xml:space="preserve"> </w:t>
      </w:r>
      <w:r w:rsidR="008113E7" w:rsidRPr="00972677">
        <w:rPr>
          <w:rFonts w:asciiTheme="minorHAnsi" w:hAnsiTheme="minorHAnsi" w:cstheme="minorHAnsi"/>
          <w:color w:val="00B050"/>
        </w:rPr>
        <w:t>in the College of name of College</w:t>
      </w:r>
      <w:r w:rsidRPr="00972677">
        <w:rPr>
          <w:rFonts w:asciiTheme="minorHAnsi" w:hAnsiTheme="minorHAnsi" w:cstheme="minorHAnsi"/>
          <w:color w:val="00B050"/>
        </w:rPr>
        <w:t xml:space="preserve"> </w:t>
      </w:r>
      <w:r w:rsidRPr="00972677">
        <w:rPr>
          <w:rFonts w:asciiTheme="minorHAnsi" w:hAnsiTheme="minorHAnsi" w:cstheme="minorHAnsi"/>
        </w:rPr>
        <w:t xml:space="preserve">at the University of North Texas. This letter confirms your appointment as </w:t>
      </w:r>
      <w:r w:rsidRPr="00972677">
        <w:rPr>
          <w:rFonts w:asciiTheme="minorHAnsi" w:hAnsiTheme="minorHAnsi" w:cstheme="minorHAnsi"/>
          <w:color w:val="000000" w:themeColor="text1"/>
        </w:rPr>
        <w:t xml:space="preserve">an </w:t>
      </w:r>
      <w:r w:rsidR="00C41EFD" w:rsidRPr="00972677">
        <w:rPr>
          <w:rFonts w:asciiTheme="minorHAnsi" w:hAnsiTheme="minorHAnsi" w:cstheme="minorHAnsi"/>
          <w:color w:val="00B050"/>
        </w:rPr>
        <w:t>associate</w:t>
      </w:r>
      <w:r w:rsidR="0023416B" w:rsidRPr="00972677">
        <w:rPr>
          <w:rFonts w:asciiTheme="minorHAnsi" w:hAnsiTheme="minorHAnsi" w:cstheme="minorHAnsi"/>
          <w:color w:val="00B050"/>
        </w:rPr>
        <w:t xml:space="preserve"> professor/</w:t>
      </w:r>
      <w:r w:rsidR="00C41EFD" w:rsidRPr="00972677">
        <w:rPr>
          <w:rFonts w:asciiTheme="minorHAnsi" w:hAnsiTheme="minorHAnsi" w:cstheme="minorHAnsi"/>
          <w:color w:val="00B050"/>
        </w:rPr>
        <w:t>full</w:t>
      </w:r>
      <w:r w:rsidR="00210790" w:rsidRPr="00972677">
        <w:rPr>
          <w:rFonts w:asciiTheme="minorHAnsi" w:hAnsiTheme="minorHAnsi" w:cstheme="minorHAnsi"/>
          <w:color w:val="00B050"/>
        </w:rPr>
        <w:t xml:space="preserve"> professor</w:t>
      </w:r>
      <w:r w:rsidRPr="00972677">
        <w:rPr>
          <w:rFonts w:asciiTheme="minorHAnsi" w:hAnsiTheme="minorHAnsi" w:cstheme="minorHAnsi"/>
          <w:color w:val="00B050"/>
        </w:rPr>
        <w:t xml:space="preserve"> </w:t>
      </w:r>
      <w:r w:rsidRPr="00972677">
        <w:rPr>
          <w:rFonts w:asciiTheme="minorHAnsi" w:hAnsiTheme="minorHAnsi" w:cstheme="minorHAnsi"/>
        </w:rPr>
        <w:t>with a nine-month base salary of $</w:t>
      </w:r>
      <w:r w:rsidRPr="00972677">
        <w:rPr>
          <w:rFonts w:asciiTheme="minorHAnsi" w:hAnsiTheme="minorHAnsi" w:cstheme="minorHAnsi"/>
          <w:color w:val="00B050"/>
        </w:rPr>
        <w:t xml:space="preserve">amount </w:t>
      </w:r>
      <w:r w:rsidRPr="00972677">
        <w:rPr>
          <w:rFonts w:asciiTheme="minorHAnsi" w:hAnsiTheme="minorHAnsi" w:cstheme="minorHAnsi"/>
        </w:rPr>
        <w:t xml:space="preserve">for the academic year </w:t>
      </w:r>
      <w:r w:rsidRPr="00972677">
        <w:rPr>
          <w:rFonts w:asciiTheme="minorHAnsi" w:hAnsiTheme="minorHAnsi" w:cstheme="minorHAnsi"/>
          <w:color w:val="00B050"/>
        </w:rPr>
        <w:t>20XX-20XX</w:t>
      </w:r>
      <w:r w:rsidRPr="00972677">
        <w:rPr>
          <w:rFonts w:asciiTheme="minorHAnsi" w:hAnsiTheme="minorHAnsi" w:cstheme="minorHAnsi"/>
        </w:rPr>
        <w:t xml:space="preserve">.  </w:t>
      </w:r>
    </w:p>
    <w:bookmarkEnd w:id="0"/>
    <w:p w14:paraId="50DA5B79" w14:textId="6F099F98" w:rsidR="79FB33AD" w:rsidRPr="00972677" w:rsidRDefault="79FB33AD" w:rsidP="000D5401">
      <w:pPr>
        <w:spacing w:line="240" w:lineRule="auto"/>
        <w:ind w:right="220"/>
        <w:rPr>
          <w:rFonts w:asciiTheme="minorHAnsi" w:hAnsiTheme="minorHAnsi" w:cstheme="minorHAnsi"/>
        </w:rPr>
      </w:pPr>
    </w:p>
    <w:p w14:paraId="119B455D" w14:textId="77777777" w:rsidR="00C41EFD" w:rsidRPr="00972677" w:rsidRDefault="00C41EFD" w:rsidP="00C41EFD">
      <w:pPr>
        <w:spacing w:line="240" w:lineRule="auto"/>
        <w:ind w:right="80"/>
        <w:contextualSpacing w:val="0"/>
        <w:rPr>
          <w:rFonts w:asciiTheme="minorHAnsi" w:hAnsiTheme="minorHAnsi" w:cstheme="minorHAnsi"/>
        </w:rPr>
      </w:pPr>
      <w:r w:rsidRPr="00972677">
        <w:rPr>
          <w:rFonts w:asciiTheme="minorHAnsi" w:hAnsiTheme="minorHAnsi" w:cstheme="minorHAnsi"/>
        </w:rPr>
        <w:t>The Provost and Vice President for Academic Affairs will recommend to the Board of Regents at its next meeting that you be granted tenure with your initial appointment.</w:t>
      </w:r>
    </w:p>
    <w:p w14:paraId="5A068689" w14:textId="77777777" w:rsidR="00C41EFD" w:rsidRPr="00972677" w:rsidRDefault="00C41EFD" w:rsidP="00C41EFD">
      <w:pPr>
        <w:spacing w:line="240" w:lineRule="auto"/>
        <w:ind w:right="80"/>
        <w:contextualSpacing w:val="0"/>
        <w:rPr>
          <w:rFonts w:asciiTheme="minorHAnsi" w:hAnsiTheme="minorHAnsi" w:cstheme="minorHAnsi"/>
        </w:rPr>
      </w:pPr>
    </w:p>
    <w:p w14:paraId="78439E52" w14:textId="32A261F4" w:rsidR="3F0A2D45" w:rsidRPr="00972677" w:rsidRDefault="3F0A2D45" w:rsidP="000D5401">
      <w:pPr>
        <w:spacing w:line="240" w:lineRule="auto"/>
        <w:ind w:right="220"/>
        <w:rPr>
          <w:rFonts w:asciiTheme="minorHAnsi" w:hAnsiTheme="minorHAnsi" w:cstheme="minorHAnsi"/>
        </w:rPr>
      </w:pPr>
      <w:r w:rsidRPr="00972677">
        <w:rPr>
          <w:rFonts w:asciiTheme="minorHAnsi" w:hAnsiTheme="minorHAnsi" w:cstheme="minorHAnsi"/>
        </w:rPr>
        <w:t xml:space="preserve">Your class-related duties will commence on August </w:t>
      </w:r>
      <w:r w:rsidRPr="00972677">
        <w:rPr>
          <w:rFonts w:asciiTheme="minorHAnsi" w:hAnsiTheme="minorHAnsi" w:cstheme="minorHAnsi"/>
          <w:color w:val="00B050"/>
        </w:rPr>
        <w:t xml:space="preserve">XX, </w:t>
      </w:r>
      <w:r w:rsidRPr="00972677">
        <w:rPr>
          <w:rFonts w:asciiTheme="minorHAnsi" w:hAnsiTheme="minorHAnsi" w:cstheme="minorHAnsi"/>
        </w:rPr>
        <w:t>20</w:t>
      </w:r>
      <w:r w:rsidRPr="00972677">
        <w:rPr>
          <w:rFonts w:asciiTheme="minorHAnsi" w:hAnsiTheme="minorHAnsi" w:cstheme="minorHAnsi"/>
          <w:color w:val="00B050"/>
        </w:rPr>
        <w:t>XX</w:t>
      </w:r>
      <w:r w:rsidRPr="00972677">
        <w:rPr>
          <w:rFonts w:asciiTheme="minorHAnsi" w:hAnsiTheme="minorHAnsi" w:cstheme="minorHAnsi"/>
        </w:rPr>
        <w:t xml:space="preserve"> and you are required to attend New Faculty Orientation on August </w:t>
      </w:r>
      <w:r w:rsidRPr="00972677">
        <w:rPr>
          <w:rFonts w:asciiTheme="minorHAnsi" w:hAnsiTheme="minorHAnsi" w:cstheme="minorHAnsi"/>
          <w:color w:val="00B050"/>
        </w:rPr>
        <w:t>XX</w:t>
      </w:r>
      <w:r w:rsidRPr="00972677">
        <w:rPr>
          <w:rFonts w:asciiTheme="minorHAnsi" w:hAnsiTheme="minorHAnsi" w:cstheme="minorHAnsi"/>
        </w:rPr>
        <w:t>, 20</w:t>
      </w:r>
      <w:r w:rsidRPr="00972677">
        <w:rPr>
          <w:rFonts w:asciiTheme="minorHAnsi" w:hAnsiTheme="minorHAnsi" w:cstheme="minorHAnsi"/>
          <w:color w:val="00B050"/>
        </w:rPr>
        <w:t>XX</w:t>
      </w:r>
      <w:r w:rsidRPr="00972677">
        <w:rPr>
          <w:rFonts w:asciiTheme="minorHAnsi" w:hAnsiTheme="minorHAnsi" w:cstheme="minorHAnsi"/>
        </w:rPr>
        <w:t xml:space="preserve"> as well as any college and departmental meetings the week prior to the first day of class.</w:t>
      </w:r>
    </w:p>
    <w:p w14:paraId="60C6CCB2" w14:textId="6BC0E2F4" w:rsidR="00DB6BE2" w:rsidRPr="00972677" w:rsidRDefault="00DB6BE2" w:rsidP="000D5401">
      <w:pPr>
        <w:spacing w:line="240" w:lineRule="auto"/>
        <w:ind w:right="220"/>
        <w:contextualSpacing w:val="0"/>
        <w:rPr>
          <w:rFonts w:asciiTheme="minorHAnsi" w:hAnsiTheme="minorHAnsi" w:cstheme="minorHAnsi"/>
        </w:rPr>
      </w:pPr>
    </w:p>
    <w:p w14:paraId="510421DE" w14:textId="3AE03032" w:rsidR="00D022D6" w:rsidRPr="00972677" w:rsidRDefault="2189DDF0" w:rsidP="000D5401">
      <w:pPr>
        <w:spacing w:line="240" w:lineRule="auto"/>
        <w:rPr>
          <w:rFonts w:asciiTheme="minorHAnsi" w:hAnsiTheme="minorHAnsi" w:cstheme="minorHAnsi"/>
        </w:rPr>
      </w:pPr>
      <w:r w:rsidRPr="00972677">
        <w:rPr>
          <w:rFonts w:asciiTheme="minorHAnsi" w:hAnsiTheme="minorHAnsi" w:cstheme="minorHAnsi"/>
        </w:rPr>
        <w:t>For payroll purposes, your nine-month academic appointment begins September 1, 20</w:t>
      </w:r>
      <w:r w:rsidRPr="00972677">
        <w:rPr>
          <w:rFonts w:asciiTheme="minorHAnsi" w:hAnsiTheme="minorHAnsi" w:cstheme="minorHAnsi"/>
          <w:color w:val="00B050"/>
        </w:rPr>
        <w:t>XX</w:t>
      </w:r>
      <w:r w:rsidRPr="00972677">
        <w:rPr>
          <w:rFonts w:asciiTheme="minorHAnsi" w:hAnsiTheme="minorHAnsi" w:cstheme="minorHAnsi"/>
        </w:rPr>
        <w:t xml:space="preserve"> and continues through May 31, 20</w:t>
      </w:r>
      <w:r w:rsidRPr="00972677">
        <w:rPr>
          <w:rFonts w:asciiTheme="minorHAnsi" w:hAnsiTheme="minorHAnsi" w:cstheme="minorHAnsi"/>
          <w:color w:val="00B050"/>
        </w:rPr>
        <w:t>XX</w:t>
      </w:r>
      <w:r w:rsidRPr="00972677">
        <w:rPr>
          <w:rFonts w:asciiTheme="minorHAnsi" w:hAnsiTheme="minorHAnsi" w:cstheme="minorHAnsi"/>
        </w:rPr>
        <w:t xml:space="preserve">. </w:t>
      </w:r>
      <w:bookmarkStart w:id="1" w:name="_Hlk141971783"/>
      <w:r w:rsidR="00D022D6" w:rsidRPr="00972677">
        <w:rPr>
          <w:rFonts w:asciiTheme="minorHAnsi" w:hAnsiTheme="minorHAnsi" w:cstheme="minorHAnsi"/>
        </w:rPr>
        <w:t xml:space="preserve">You have an option to request that your 9-month salary be paid over 12-months.  If you choose this option, IRS regulations require you to make a written election prior to any work being performed. The effective date will be the beginning of the upcoming fiscal year (Sept 1).  To ensure we meet this requirement, you must submit the enclosed Annualized Compensation Election form no later than August </w:t>
      </w:r>
      <w:r w:rsidR="00D022D6" w:rsidRPr="00972677">
        <w:rPr>
          <w:rFonts w:asciiTheme="minorHAnsi" w:hAnsiTheme="minorHAnsi" w:cstheme="minorHAnsi"/>
          <w:color w:val="00B050"/>
        </w:rPr>
        <w:t xml:space="preserve">XX, </w:t>
      </w:r>
      <w:r w:rsidR="00D022D6" w:rsidRPr="00972677">
        <w:rPr>
          <w:rFonts w:asciiTheme="minorHAnsi" w:hAnsiTheme="minorHAnsi" w:cstheme="minorHAnsi"/>
        </w:rPr>
        <w:t>20</w:t>
      </w:r>
      <w:r w:rsidR="00D022D6" w:rsidRPr="00972677">
        <w:rPr>
          <w:rFonts w:asciiTheme="minorHAnsi" w:hAnsiTheme="minorHAnsi" w:cstheme="minorHAnsi"/>
          <w:color w:val="00B050"/>
        </w:rPr>
        <w:t>XX</w:t>
      </w:r>
      <w:r w:rsidR="00D022D6" w:rsidRPr="00972677">
        <w:rPr>
          <w:rFonts w:asciiTheme="minorHAnsi" w:hAnsiTheme="minorHAnsi" w:cstheme="minorHAnsi"/>
        </w:rPr>
        <w:t xml:space="preserve">.  </w:t>
      </w:r>
      <w:r w:rsidR="00D022D6" w:rsidRPr="00972677">
        <w:rPr>
          <w:rFonts w:asciiTheme="minorHAnsi" w:hAnsiTheme="minorHAnsi" w:cstheme="minorHAnsi"/>
          <w:color w:val="00B050"/>
        </w:rPr>
        <w:t xml:space="preserve">Add the following sentence for spring hire: </w:t>
      </w:r>
      <w:r w:rsidR="00D022D6" w:rsidRPr="00972677">
        <w:rPr>
          <w:rFonts w:asciiTheme="minorHAnsi" w:hAnsiTheme="minorHAnsi" w:cstheme="minorHAnsi"/>
        </w:rPr>
        <w:t>Annualized compensation elections are not processed during spring terms.</w:t>
      </w:r>
    </w:p>
    <w:p w14:paraId="4C6C58FE" w14:textId="77777777" w:rsidR="00B96498" w:rsidRPr="00972677" w:rsidRDefault="00B96498" w:rsidP="000D5401">
      <w:pPr>
        <w:spacing w:line="240" w:lineRule="auto"/>
        <w:ind w:right="80"/>
        <w:rPr>
          <w:rFonts w:asciiTheme="minorHAnsi" w:hAnsiTheme="minorHAnsi" w:cstheme="minorHAnsi"/>
        </w:rPr>
      </w:pPr>
    </w:p>
    <w:p w14:paraId="01552153" w14:textId="39EA83FC" w:rsidR="002C5D43" w:rsidRPr="00972677" w:rsidRDefault="002C5D43" w:rsidP="000D5401">
      <w:pPr>
        <w:spacing w:line="240" w:lineRule="auto"/>
        <w:ind w:right="80"/>
        <w:rPr>
          <w:rFonts w:asciiTheme="minorHAnsi" w:hAnsiTheme="minorHAnsi" w:cstheme="minorHAnsi"/>
          <w:color w:val="000000"/>
        </w:rPr>
      </w:pPr>
      <w:r w:rsidRPr="00972677">
        <w:rPr>
          <w:rFonts w:asciiTheme="minorHAnsi" w:hAnsiTheme="minorHAnsi" w:cstheme="minorHAnsi"/>
        </w:rPr>
        <w:t xml:space="preserve">Your workload assignment will be the normal load for faculty of your rank in the department, which is based on departmental and college guidelines and university </w:t>
      </w:r>
      <w:r w:rsidR="0079569D" w:rsidRPr="00972677">
        <w:rPr>
          <w:rFonts w:asciiTheme="minorHAnsi" w:hAnsiTheme="minorHAnsi" w:cstheme="minorHAnsi"/>
        </w:rPr>
        <w:t>policy. The</w:t>
      </w:r>
      <w:r w:rsidRPr="00972677">
        <w:rPr>
          <w:rFonts w:asciiTheme="minorHAnsi" w:hAnsiTheme="minorHAnsi" w:cstheme="minorHAnsi"/>
        </w:rPr>
        <w:t xml:space="preserve"> allocation of effort for the primary responsibilities of teaching, research, and service may be revised during the term of your employment. </w:t>
      </w:r>
      <w:r w:rsidRPr="00972677">
        <w:rPr>
          <w:rFonts w:asciiTheme="minorHAnsi" w:hAnsiTheme="minorHAnsi" w:cstheme="minorHAnsi"/>
          <w:color w:val="000000" w:themeColor="text1"/>
        </w:rPr>
        <w:t xml:space="preserve">Faculty are expected to deliver instruction utilizing various modes, including teaching in person, on-line, or hybrid, as required by program needs </w:t>
      </w:r>
      <w:r w:rsidRPr="00972677">
        <w:rPr>
          <w:rFonts w:asciiTheme="minorHAnsi" w:eastAsia="Calibri" w:hAnsiTheme="minorHAnsi" w:cstheme="minorHAnsi"/>
          <w:color w:val="000000" w:themeColor="text1"/>
        </w:rPr>
        <w:t>as determined by</w:t>
      </w:r>
      <w:r w:rsidRPr="00972677">
        <w:rPr>
          <w:rFonts w:asciiTheme="minorHAnsi" w:eastAsia="Calibri" w:hAnsiTheme="minorHAnsi" w:cstheme="minorHAnsi"/>
        </w:rPr>
        <w:t xml:space="preserve"> </w:t>
      </w:r>
      <w:r w:rsidRPr="00972677">
        <w:rPr>
          <w:rFonts w:asciiTheme="minorHAnsi" w:hAnsiTheme="minorHAnsi" w:cstheme="minorHAnsi"/>
          <w:color w:val="000000" w:themeColor="text1"/>
        </w:rPr>
        <w:t>the department chair.</w:t>
      </w:r>
      <w:ins w:id="2" w:author="Rodriguez, Patricia" w:date="2024-01-09T11:22:00Z">
        <w:r w:rsidR="006C072D" w:rsidRPr="00972677">
          <w:rPr>
            <w:rFonts w:asciiTheme="minorHAnsi" w:hAnsiTheme="minorHAnsi" w:cstheme="minorHAnsi"/>
            <w:color w:val="000000" w:themeColor="text1"/>
          </w:rPr>
          <w:t xml:space="preserve"> </w:t>
        </w:r>
      </w:ins>
      <w:r w:rsidR="006C072D" w:rsidRPr="00972677">
        <w:rPr>
          <w:rFonts w:asciiTheme="minorHAnsi" w:hAnsiTheme="minorHAnsi" w:cstheme="minorHAnsi"/>
          <w:color w:val="000000" w:themeColor="text1"/>
        </w:rPr>
        <w:t>In addition, y</w:t>
      </w:r>
      <w:r w:rsidR="00FE34CE" w:rsidRPr="00972677">
        <w:rPr>
          <w:rFonts w:asciiTheme="minorHAnsi" w:hAnsiTheme="minorHAnsi" w:cstheme="minorHAnsi"/>
          <w:color w:val="000000" w:themeColor="text1"/>
        </w:rPr>
        <w:t xml:space="preserve">ou will be reviewed in accordance </w:t>
      </w:r>
      <w:proofErr w:type="gramStart"/>
      <w:r w:rsidR="00877906" w:rsidRPr="00972677">
        <w:rPr>
          <w:rFonts w:asciiTheme="minorHAnsi" w:hAnsiTheme="minorHAnsi" w:cstheme="minorHAnsi"/>
          <w:color w:val="000000" w:themeColor="text1"/>
        </w:rPr>
        <w:t>to</w:t>
      </w:r>
      <w:proofErr w:type="gramEnd"/>
      <w:r w:rsidR="00877906" w:rsidRPr="00972677">
        <w:rPr>
          <w:rFonts w:asciiTheme="minorHAnsi" w:hAnsiTheme="minorHAnsi" w:cstheme="minorHAnsi"/>
          <w:color w:val="000000" w:themeColor="text1"/>
        </w:rPr>
        <w:t xml:space="preserve"> </w:t>
      </w:r>
      <w:hyperlink r:id="rId11" w:history="1">
        <w:r w:rsidR="00877906" w:rsidRPr="00972677">
          <w:rPr>
            <w:rStyle w:val="Hyperlink"/>
            <w:rFonts w:asciiTheme="minorHAnsi" w:hAnsiTheme="minorHAnsi" w:cstheme="minorHAnsi"/>
          </w:rPr>
          <w:t>UNT Policy 06.052</w:t>
        </w:r>
      </w:hyperlink>
      <w:r w:rsidR="00877906" w:rsidRPr="00972677">
        <w:rPr>
          <w:rFonts w:asciiTheme="minorHAnsi" w:hAnsiTheme="minorHAnsi" w:cstheme="minorHAnsi"/>
          <w:color w:val="000000" w:themeColor="text1"/>
        </w:rPr>
        <w:t xml:space="preserve"> Review of Tenured Faculty. </w:t>
      </w:r>
      <w:r w:rsidR="00FE34CE" w:rsidRPr="00972677">
        <w:rPr>
          <w:rFonts w:asciiTheme="minorHAnsi" w:hAnsiTheme="minorHAnsi" w:cstheme="minorHAnsi"/>
          <w:color w:val="000000" w:themeColor="text1"/>
        </w:rPr>
        <w:t xml:space="preserve"> </w:t>
      </w:r>
    </w:p>
    <w:p w14:paraId="26CA9800" w14:textId="77777777" w:rsidR="00AF4496" w:rsidRPr="00972677" w:rsidRDefault="00AF4496" w:rsidP="000D5401">
      <w:pPr>
        <w:pStyle w:val="BodyText"/>
        <w:ind w:left="0" w:right="167"/>
        <w:rPr>
          <w:rFonts w:asciiTheme="minorHAnsi" w:hAnsiTheme="minorHAnsi" w:cstheme="minorHAnsi"/>
          <w:sz w:val="22"/>
          <w:szCs w:val="22"/>
        </w:rPr>
      </w:pPr>
      <w:bookmarkStart w:id="3" w:name="_Hlk141971795"/>
      <w:bookmarkEnd w:id="1"/>
      <w:bookmarkEnd w:id="3"/>
    </w:p>
    <w:p w14:paraId="06A7AE69" w14:textId="77777777" w:rsidR="003C47A1" w:rsidRPr="00972677" w:rsidRDefault="003C47A1" w:rsidP="000D5401">
      <w:pPr>
        <w:spacing w:line="240" w:lineRule="auto"/>
        <w:ind w:right="80"/>
        <w:rPr>
          <w:rFonts w:asciiTheme="minorHAnsi" w:hAnsiTheme="minorHAnsi" w:cstheme="minorHAnsi"/>
          <w:b/>
          <w:bCs/>
          <w:color w:val="000000"/>
        </w:rPr>
      </w:pPr>
      <w:r w:rsidRPr="00972677">
        <w:rPr>
          <w:rFonts w:asciiTheme="minorHAnsi" w:hAnsiTheme="minorHAnsi" w:cstheme="minorHAnsi"/>
          <w:b/>
          <w:bCs/>
          <w:color w:val="000000" w:themeColor="text1"/>
        </w:rPr>
        <w:t>Onboarding Requirements</w:t>
      </w:r>
    </w:p>
    <w:p w14:paraId="69DAAD7C" w14:textId="77777777" w:rsidR="003C47A1" w:rsidRPr="00972677" w:rsidRDefault="003C47A1" w:rsidP="000D5401">
      <w:pPr>
        <w:spacing w:line="240" w:lineRule="auto"/>
        <w:ind w:right="80"/>
        <w:contextualSpacing w:val="0"/>
        <w:rPr>
          <w:rFonts w:asciiTheme="minorHAnsi" w:hAnsiTheme="minorHAnsi" w:cstheme="minorHAnsi"/>
          <w:iCs/>
          <w:color w:val="000000"/>
        </w:rPr>
      </w:pPr>
    </w:p>
    <w:p w14:paraId="053E68DC" w14:textId="77777777" w:rsidR="003C47A1" w:rsidRPr="00972677" w:rsidRDefault="003C47A1" w:rsidP="000D5401">
      <w:pPr>
        <w:pStyle w:val="BodyText"/>
        <w:ind w:left="0" w:right="217"/>
        <w:rPr>
          <w:rFonts w:asciiTheme="minorHAnsi" w:hAnsiTheme="minorHAnsi" w:cstheme="minorHAnsi"/>
          <w:spacing w:val="-1"/>
          <w:sz w:val="22"/>
          <w:szCs w:val="22"/>
        </w:rPr>
      </w:pPr>
      <w:r w:rsidRPr="00972677">
        <w:rPr>
          <w:rFonts w:asciiTheme="minorHAnsi" w:hAnsiTheme="minorHAnsi" w:cstheme="minorHAnsi"/>
          <w:spacing w:val="-1"/>
          <w:sz w:val="22"/>
          <w:szCs w:val="22"/>
        </w:rPr>
        <w:t>This</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appointment</w:t>
      </w:r>
      <w:r w:rsidRPr="00972677">
        <w:rPr>
          <w:rFonts w:asciiTheme="minorHAnsi" w:hAnsiTheme="minorHAnsi" w:cstheme="minorHAnsi"/>
          <w:sz w:val="22"/>
          <w:szCs w:val="22"/>
        </w:rPr>
        <w:t xml:space="preserve"> is </w:t>
      </w:r>
      <w:r w:rsidRPr="00972677">
        <w:rPr>
          <w:rFonts w:asciiTheme="minorHAnsi" w:hAnsiTheme="minorHAnsi" w:cstheme="minorHAnsi"/>
          <w:spacing w:val="-1"/>
          <w:sz w:val="22"/>
          <w:szCs w:val="22"/>
        </w:rPr>
        <w:t>contingent</w:t>
      </w:r>
      <w:r w:rsidRPr="00972677">
        <w:rPr>
          <w:rFonts w:asciiTheme="minorHAnsi" w:hAnsiTheme="minorHAnsi" w:cstheme="minorHAnsi"/>
          <w:sz w:val="22"/>
          <w:szCs w:val="22"/>
        </w:rPr>
        <w:t xml:space="preserve"> upon</w:t>
      </w:r>
      <w:r w:rsidRPr="00972677">
        <w:rPr>
          <w:rFonts w:asciiTheme="minorHAnsi" w:hAnsiTheme="minorHAnsi" w:cstheme="minorHAnsi"/>
          <w:spacing w:val="4"/>
          <w:sz w:val="22"/>
          <w:szCs w:val="22"/>
        </w:rPr>
        <w:t xml:space="preserve"> </w:t>
      </w:r>
      <w:r w:rsidRPr="00972677">
        <w:rPr>
          <w:rFonts w:asciiTheme="minorHAnsi" w:hAnsiTheme="minorHAnsi" w:cstheme="minorHAnsi"/>
          <w:spacing w:val="-1"/>
          <w:sz w:val="22"/>
          <w:szCs w:val="22"/>
        </w:rPr>
        <w:t>your receipt</w:t>
      </w:r>
      <w:r w:rsidRPr="00972677">
        <w:rPr>
          <w:rFonts w:asciiTheme="minorHAnsi" w:hAnsiTheme="minorHAnsi" w:cstheme="minorHAnsi"/>
          <w:spacing w:val="2"/>
          <w:sz w:val="22"/>
          <w:szCs w:val="22"/>
        </w:rPr>
        <w:t xml:space="preserve"> </w:t>
      </w:r>
      <w:r w:rsidRPr="00972677">
        <w:rPr>
          <w:rFonts w:asciiTheme="minorHAnsi" w:hAnsiTheme="minorHAnsi" w:cstheme="minorHAnsi"/>
          <w:sz w:val="22"/>
          <w:szCs w:val="22"/>
        </w:rPr>
        <w:t>of</w:t>
      </w:r>
      <w:r w:rsidRPr="00972677">
        <w:rPr>
          <w:rFonts w:asciiTheme="minorHAnsi" w:hAnsiTheme="minorHAnsi" w:cstheme="minorHAnsi"/>
          <w:spacing w:val="-1"/>
          <w:sz w:val="22"/>
          <w:szCs w:val="22"/>
        </w:rPr>
        <w:t xml:space="preserve"> proper</w:t>
      </w:r>
      <w:r w:rsidRPr="00972677">
        <w:rPr>
          <w:rFonts w:asciiTheme="minorHAnsi" w:hAnsiTheme="minorHAnsi" w:cstheme="minorHAnsi"/>
          <w:spacing w:val="1"/>
          <w:sz w:val="22"/>
          <w:szCs w:val="22"/>
        </w:rPr>
        <w:t xml:space="preserve"> </w:t>
      </w:r>
      <w:r w:rsidRPr="00972677">
        <w:rPr>
          <w:rFonts w:asciiTheme="minorHAnsi" w:hAnsiTheme="minorHAnsi" w:cstheme="minorHAnsi"/>
          <w:spacing w:val="-1"/>
          <w:sz w:val="22"/>
          <w:szCs w:val="22"/>
        </w:rPr>
        <w:t>authorizations</w:t>
      </w:r>
      <w:r w:rsidRPr="00972677">
        <w:rPr>
          <w:rFonts w:asciiTheme="minorHAnsi" w:hAnsiTheme="minorHAnsi" w:cstheme="minorHAnsi"/>
          <w:sz w:val="22"/>
          <w:szCs w:val="22"/>
        </w:rPr>
        <w:t xml:space="preserve"> to </w:t>
      </w:r>
      <w:r w:rsidRPr="00972677">
        <w:rPr>
          <w:rFonts w:asciiTheme="minorHAnsi" w:hAnsiTheme="minorHAnsi" w:cstheme="minorHAnsi"/>
          <w:spacing w:val="-1"/>
          <w:sz w:val="22"/>
          <w:szCs w:val="22"/>
        </w:rPr>
        <w:t>work</w:t>
      </w:r>
      <w:r w:rsidRPr="00972677">
        <w:rPr>
          <w:rFonts w:asciiTheme="minorHAnsi" w:hAnsiTheme="minorHAnsi" w:cstheme="minorHAnsi"/>
          <w:sz w:val="22"/>
          <w:szCs w:val="22"/>
        </w:rPr>
        <w:t xml:space="preserve"> in the</w:t>
      </w:r>
      <w:r w:rsidRPr="00972677">
        <w:rPr>
          <w:rFonts w:asciiTheme="minorHAnsi" w:hAnsiTheme="minorHAnsi" w:cstheme="minorHAnsi"/>
          <w:spacing w:val="-1"/>
          <w:sz w:val="22"/>
          <w:szCs w:val="22"/>
        </w:rPr>
        <w:t xml:space="preserve"> United</w:t>
      </w:r>
      <w:r w:rsidRPr="00972677">
        <w:rPr>
          <w:rFonts w:asciiTheme="minorHAnsi" w:hAnsiTheme="minorHAnsi" w:cstheme="minorHAnsi"/>
          <w:spacing w:val="87"/>
          <w:sz w:val="22"/>
          <w:szCs w:val="22"/>
        </w:rPr>
        <w:t xml:space="preserve"> </w:t>
      </w:r>
      <w:r w:rsidRPr="00972677">
        <w:rPr>
          <w:rFonts w:asciiTheme="minorHAnsi" w:hAnsiTheme="minorHAnsi" w:cstheme="minorHAnsi"/>
          <w:spacing w:val="-1"/>
          <w:sz w:val="22"/>
          <w:szCs w:val="22"/>
        </w:rPr>
        <w:t>States</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as</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documented</w:t>
      </w:r>
      <w:r w:rsidRPr="00972677">
        <w:rPr>
          <w:rFonts w:asciiTheme="minorHAnsi" w:hAnsiTheme="minorHAnsi" w:cstheme="minorHAnsi"/>
          <w:sz w:val="22"/>
          <w:szCs w:val="22"/>
        </w:rPr>
        <w:t xml:space="preserve"> on</w:t>
      </w:r>
      <w:r w:rsidRPr="00972677">
        <w:rPr>
          <w:rFonts w:asciiTheme="minorHAnsi" w:hAnsiTheme="minorHAnsi" w:cstheme="minorHAnsi"/>
          <w:spacing w:val="2"/>
          <w:sz w:val="22"/>
          <w:szCs w:val="22"/>
        </w:rPr>
        <w:t xml:space="preserve"> </w:t>
      </w:r>
      <w:r w:rsidRPr="00972677">
        <w:rPr>
          <w:rFonts w:asciiTheme="minorHAnsi" w:hAnsiTheme="minorHAnsi" w:cstheme="minorHAnsi"/>
          <w:sz w:val="22"/>
          <w:szCs w:val="22"/>
        </w:rPr>
        <w:t>the</w:t>
      </w:r>
      <w:r w:rsidRPr="00972677">
        <w:rPr>
          <w:rFonts w:asciiTheme="minorHAnsi" w:hAnsiTheme="minorHAnsi" w:cstheme="minorHAnsi"/>
          <w:spacing w:val="-1"/>
          <w:sz w:val="22"/>
          <w:szCs w:val="22"/>
        </w:rPr>
        <w:t xml:space="preserve"> Form</w:t>
      </w:r>
      <w:r w:rsidRPr="00972677">
        <w:rPr>
          <w:rFonts w:asciiTheme="minorHAnsi" w:hAnsiTheme="minorHAnsi" w:cstheme="minorHAnsi"/>
          <w:spacing w:val="2"/>
          <w:sz w:val="22"/>
          <w:szCs w:val="22"/>
        </w:rPr>
        <w:t xml:space="preserve"> </w:t>
      </w:r>
      <w:r w:rsidRPr="00972677">
        <w:rPr>
          <w:rFonts w:asciiTheme="minorHAnsi" w:hAnsiTheme="minorHAnsi" w:cstheme="minorHAnsi"/>
          <w:spacing w:val="-1"/>
          <w:sz w:val="22"/>
          <w:szCs w:val="22"/>
        </w:rPr>
        <w:t>I-9.</w:t>
      </w:r>
      <w:r w:rsidRPr="00972677">
        <w:rPr>
          <w:rFonts w:asciiTheme="minorHAnsi" w:hAnsiTheme="minorHAnsi" w:cstheme="minorHAnsi"/>
          <w:spacing w:val="60"/>
          <w:sz w:val="22"/>
          <w:szCs w:val="22"/>
        </w:rPr>
        <w:t xml:space="preserve"> Y</w:t>
      </w:r>
      <w:r w:rsidRPr="00972677">
        <w:rPr>
          <w:rFonts w:asciiTheme="minorHAnsi" w:hAnsiTheme="minorHAnsi" w:cstheme="minorHAnsi"/>
          <w:sz w:val="22"/>
          <w:szCs w:val="22"/>
        </w:rPr>
        <w:t>ou are responsible for providing the university verification that you are eligible to work in the U.S. no later than August</w:t>
      </w:r>
      <w:r w:rsidRPr="00972677">
        <w:rPr>
          <w:rFonts w:asciiTheme="minorHAnsi" w:hAnsiTheme="minorHAnsi" w:cstheme="minorHAnsi"/>
          <w:color w:val="00B050"/>
          <w:sz w:val="22"/>
          <w:szCs w:val="22"/>
        </w:rPr>
        <w:t xml:space="preserve"> XX, </w:t>
      </w:r>
      <w:r w:rsidRPr="00972677">
        <w:rPr>
          <w:rFonts w:asciiTheme="minorHAnsi" w:hAnsiTheme="minorHAnsi" w:cstheme="minorHAnsi"/>
          <w:sz w:val="22"/>
          <w:szCs w:val="22"/>
        </w:rPr>
        <w:t>20</w:t>
      </w:r>
      <w:r w:rsidRPr="00972677">
        <w:rPr>
          <w:rFonts w:asciiTheme="minorHAnsi" w:hAnsiTheme="minorHAnsi" w:cstheme="minorHAnsi"/>
          <w:color w:val="00B050"/>
          <w:sz w:val="22"/>
          <w:szCs w:val="22"/>
        </w:rPr>
        <w:t>XX (or earlier if faculty are expected to report to UNT before this date).</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You</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will</w:t>
      </w:r>
      <w:r w:rsidRPr="00972677">
        <w:rPr>
          <w:rFonts w:asciiTheme="minorHAnsi" w:hAnsiTheme="minorHAnsi" w:cstheme="minorHAnsi"/>
          <w:sz w:val="22"/>
          <w:szCs w:val="22"/>
        </w:rPr>
        <w:t xml:space="preserve"> not be</w:t>
      </w:r>
      <w:r w:rsidRPr="00972677">
        <w:rPr>
          <w:rFonts w:asciiTheme="minorHAnsi" w:hAnsiTheme="minorHAnsi" w:cstheme="minorHAnsi"/>
          <w:spacing w:val="-1"/>
          <w:sz w:val="22"/>
          <w:szCs w:val="22"/>
        </w:rPr>
        <w:t xml:space="preserve"> permitted</w:t>
      </w:r>
      <w:r w:rsidRPr="00972677">
        <w:rPr>
          <w:rFonts w:asciiTheme="minorHAnsi" w:hAnsiTheme="minorHAnsi" w:cstheme="minorHAnsi"/>
          <w:sz w:val="22"/>
          <w:szCs w:val="22"/>
        </w:rPr>
        <w:t xml:space="preserve"> to begin working </w:t>
      </w:r>
      <w:r w:rsidRPr="00972677">
        <w:rPr>
          <w:rFonts w:asciiTheme="minorHAnsi" w:hAnsiTheme="minorHAnsi" w:cstheme="minorHAnsi"/>
          <w:spacing w:val="-1"/>
          <w:sz w:val="22"/>
          <w:szCs w:val="22"/>
        </w:rPr>
        <w:t>without proper authorization</w:t>
      </w:r>
      <w:r w:rsidRPr="00972677">
        <w:rPr>
          <w:rFonts w:asciiTheme="minorHAnsi" w:hAnsiTheme="minorHAnsi" w:cstheme="minorHAnsi"/>
          <w:sz w:val="22"/>
          <w:szCs w:val="22"/>
        </w:rPr>
        <w:t>.  Should</w:t>
      </w:r>
      <w:r w:rsidRPr="00972677">
        <w:rPr>
          <w:rFonts w:asciiTheme="minorHAnsi" w:hAnsiTheme="minorHAnsi" w:cstheme="minorHAnsi"/>
          <w:spacing w:val="2"/>
          <w:sz w:val="22"/>
          <w:szCs w:val="22"/>
        </w:rPr>
        <w:t xml:space="preserve"> </w:t>
      </w:r>
      <w:r w:rsidRPr="00972677">
        <w:rPr>
          <w:rFonts w:asciiTheme="minorHAnsi" w:hAnsiTheme="minorHAnsi" w:cstheme="minorHAnsi"/>
          <w:spacing w:val="-2"/>
          <w:sz w:val="22"/>
          <w:szCs w:val="22"/>
        </w:rPr>
        <w:t>you</w:t>
      </w:r>
      <w:r w:rsidRPr="00972677">
        <w:rPr>
          <w:rFonts w:asciiTheme="minorHAnsi" w:hAnsiTheme="minorHAnsi" w:cstheme="minorHAnsi"/>
          <w:sz w:val="22"/>
          <w:szCs w:val="22"/>
        </w:rPr>
        <w:t xml:space="preserve"> become </w:t>
      </w:r>
      <w:r w:rsidRPr="00972677">
        <w:rPr>
          <w:rFonts w:asciiTheme="minorHAnsi" w:hAnsiTheme="minorHAnsi" w:cstheme="minorHAnsi"/>
          <w:spacing w:val="-1"/>
          <w:sz w:val="22"/>
          <w:szCs w:val="22"/>
        </w:rPr>
        <w:t xml:space="preserve">ineligible </w:t>
      </w:r>
      <w:r w:rsidRPr="00972677">
        <w:rPr>
          <w:rFonts w:asciiTheme="minorHAnsi" w:hAnsiTheme="minorHAnsi" w:cstheme="minorHAnsi"/>
          <w:sz w:val="22"/>
          <w:szCs w:val="22"/>
        </w:rPr>
        <w:t>or</w:t>
      </w:r>
      <w:r w:rsidRPr="00972677">
        <w:rPr>
          <w:rFonts w:asciiTheme="minorHAnsi" w:hAnsiTheme="minorHAnsi" w:cstheme="minorHAnsi"/>
          <w:spacing w:val="-1"/>
          <w:sz w:val="22"/>
          <w:szCs w:val="22"/>
        </w:rPr>
        <w:t xml:space="preserve"> unavailable</w:t>
      </w:r>
      <w:r w:rsidRPr="00972677">
        <w:rPr>
          <w:rFonts w:asciiTheme="minorHAnsi" w:hAnsiTheme="minorHAnsi" w:cstheme="minorHAnsi"/>
          <w:spacing w:val="1"/>
          <w:sz w:val="22"/>
          <w:szCs w:val="22"/>
        </w:rPr>
        <w:t xml:space="preserve"> </w:t>
      </w:r>
      <w:r w:rsidRPr="00972677">
        <w:rPr>
          <w:rFonts w:asciiTheme="minorHAnsi" w:hAnsiTheme="minorHAnsi" w:cstheme="minorHAnsi"/>
          <w:sz w:val="22"/>
          <w:szCs w:val="22"/>
        </w:rPr>
        <w:t xml:space="preserve">to </w:t>
      </w:r>
      <w:r w:rsidRPr="00972677">
        <w:rPr>
          <w:rFonts w:asciiTheme="minorHAnsi" w:hAnsiTheme="minorHAnsi" w:cstheme="minorHAnsi"/>
          <w:spacing w:val="-1"/>
          <w:sz w:val="22"/>
          <w:szCs w:val="22"/>
        </w:rPr>
        <w:t>continue</w:t>
      </w:r>
      <w:r w:rsidRPr="00972677">
        <w:rPr>
          <w:rFonts w:asciiTheme="minorHAnsi" w:hAnsiTheme="minorHAnsi" w:cstheme="minorHAnsi"/>
          <w:spacing w:val="1"/>
          <w:sz w:val="22"/>
          <w:szCs w:val="22"/>
        </w:rPr>
        <w:t xml:space="preserve"> </w:t>
      </w:r>
      <w:r w:rsidRPr="00972677">
        <w:rPr>
          <w:rFonts w:asciiTheme="minorHAnsi" w:hAnsiTheme="minorHAnsi" w:cstheme="minorHAnsi"/>
          <w:spacing w:val="-2"/>
          <w:sz w:val="22"/>
          <w:szCs w:val="22"/>
        </w:rPr>
        <w:t>your</w:t>
      </w:r>
      <w:r w:rsidRPr="00972677">
        <w:rPr>
          <w:rFonts w:asciiTheme="minorHAnsi" w:hAnsiTheme="minorHAnsi" w:cstheme="minorHAnsi"/>
          <w:spacing w:val="1"/>
          <w:sz w:val="22"/>
          <w:szCs w:val="22"/>
        </w:rPr>
        <w:t xml:space="preserve"> </w:t>
      </w:r>
      <w:r w:rsidRPr="00972677">
        <w:rPr>
          <w:rFonts w:asciiTheme="minorHAnsi" w:hAnsiTheme="minorHAnsi" w:cstheme="minorHAnsi"/>
          <w:sz w:val="22"/>
          <w:szCs w:val="22"/>
        </w:rPr>
        <w:t>faculty</w:t>
      </w:r>
      <w:r w:rsidRPr="00972677">
        <w:rPr>
          <w:rFonts w:asciiTheme="minorHAnsi" w:hAnsiTheme="minorHAnsi" w:cstheme="minorHAnsi"/>
          <w:spacing w:val="-3"/>
          <w:sz w:val="22"/>
          <w:szCs w:val="22"/>
        </w:rPr>
        <w:t xml:space="preserve"> </w:t>
      </w:r>
      <w:r w:rsidRPr="00972677">
        <w:rPr>
          <w:rFonts w:asciiTheme="minorHAnsi" w:hAnsiTheme="minorHAnsi" w:cstheme="minorHAnsi"/>
          <w:spacing w:val="-1"/>
          <w:sz w:val="22"/>
          <w:szCs w:val="22"/>
        </w:rPr>
        <w:t>appointment</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at</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any</w:t>
      </w:r>
      <w:r w:rsidRPr="00972677">
        <w:rPr>
          <w:rFonts w:asciiTheme="minorHAnsi" w:hAnsiTheme="minorHAnsi" w:cstheme="minorHAnsi"/>
          <w:spacing w:val="-5"/>
          <w:sz w:val="22"/>
          <w:szCs w:val="22"/>
        </w:rPr>
        <w:t xml:space="preserve"> </w:t>
      </w:r>
      <w:r w:rsidRPr="00972677">
        <w:rPr>
          <w:rFonts w:asciiTheme="minorHAnsi" w:hAnsiTheme="minorHAnsi" w:cstheme="minorHAnsi"/>
          <w:sz w:val="22"/>
          <w:szCs w:val="22"/>
        </w:rPr>
        <w:t>time</w:t>
      </w:r>
      <w:r w:rsidRPr="00972677">
        <w:rPr>
          <w:rFonts w:asciiTheme="minorHAnsi" w:hAnsiTheme="minorHAnsi" w:cstheme="minorHAnsi"/>
          <w:spacing w:val="-1"/>
          <w:sz w:val="22"/>
          <w:szCs w:val="22"/>
        </w:rPr>
        <w:t xml:space="preserve"> because </w:t>
      </w:r>
      <w:r w:rsidRPr="00972677">
        <w:rPr>
          <w:rFonts w:asciiTheme="minorHAnsi" w:hAnsiTheme="minorHAnsi" w:cstheme="minorHAnsi"/>
          <w:spacing w:val="1"/>
          <w:sz w:val="22"/>
          <w:szCs w:val="22"/>
        </w:rPr>
        <w:t>of</w:t>
      </w:r>
      <w:r w:rsidRPr="00972677">
        <w:rPr>
          <w:rFonts w:asciiTheme="minorHAnsi" w:hAnsiTheme="minorHAnsi" w:cstheme="minorHAnsi"/>
          <w:spacing w:val="4"/>
          <w:sz w:val="22"/>
          <w:szCs w:val="22"/>
        </w:rPr>
        <w:t xml:space="preserve"> </w:t>
      </w:r>
      <w:r w:rsidRPr="00972677">
        <w:rPr>
          <w:rFonts w:asciiTheme="minorHAnsi" w:hAnsiTheme="minorHAnsi" w:cstheme="minorHAnsi"/>
          <w:spacing w:val="-2"/>
          <w:sz w:val="22"/>
          <w:szCs w:val="22"/>
        </w:rPr>
        <w:t xml:space="preserve">your </w:t>
      </w:r>
      <w:r w:rsidRPr="00972677">
        <w:rPr>
          <w:rFonts w:asciiTheme="minorHAnsi" w:hAnsiTheme="minorHAnsi" w:cstheme="minorHAnsi"/>
          <w:spacing w:val="-1"/>
          <w:sz w:val="22"/>
          <w:szCs w:val="22"/>
        </w:rPr>
        <w:t>immigration</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status,</w:t>
      </w:r>
      <w:r w:rsidRPr="00972677">
        <w:rPr>
          <w:rFonts w:asciiTheme="minorHAnsi" w:hAnsiTheme="minorHAnsi" w:cstheme="minorHAnsi"/>
          <w:spacing w:val="2"/>
          <w:sz w:val="22"/>
          <w:szCs w:val="22"/>
        </w:rPr>
        <w:t xml:space="preserve"> </w:t>
      </w:r>
      <w:r w:rsidRPr="00972677">
        <w:rPr>
          <w:rFonts w:asciiTheme="minorHAnsi" w:hAnsiTheme="minorHAnsi" w:cstheme="minorHAnsi"/>
          <w:spacing w:val="-1"/>
          <w:sz w:val="22"/>
          <w:szCs w:val="22"/>
        </w:rPr>
        <w:t>your</w:t>
      </w:r>
      <w:r w:rsidRPr="00972677">
        <w:rPr>
          <w:rFonts w:asciiTheme="minorHAnsi" w:hAnsiTheme="minorHAnsi" w:cstheme="minorHAnsi"/>
          <w:spacing w:val="1"/>
          <w:sz w:val="22"/>
          <w:szCs w:val="22"/>
        </w:rPr>
        <w:t xml:space="preserve"> </w:t>
      </w:r>
      <w:r w:rsidRPr="00972677">
        <w:rPr>
          <w:rFonts w:asciiTheme="minorHAnsi" w:hAnsiTheme="minorHAnsi" w:cstheme="minorHAnsi"/>
          <w:spacing w:val="-1"/>
          <w:sz w:val="22"/>
          <w:szCs w:val="22"/>
        </w:rPr>
        <w:t>employment</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is subject to immediate termination</w:t>
      </w:r>
      <w:r w:rsidRPr="00972677">
        <w:rPr>
          <w:rFonts w:asciiTheme="minorHAnsi" w:hAnsiTheme="minorHAnsi" w:cstheme="minorHAnsi"/>
          <w:spacing w:val="-5"/>
          <w:sz w:val="22"/>
          <w:szCs w:val="22"/>
        </w:rPr>
        <w:t xml:space="preserve"> </w:t>
      </w:r>
      <w:r w:rsidRPr="00972677">
        <w:rPr>
          <w:rFonts w:asciiTheme="minorHAnsi" w:hAnsiTheme="minorHAnsi" w:cstheme="minorHAnsi"/>
          <w:sz w:val="22"/>
          <w:szCs w:val="22"/>
        </w:rPr>
        <w:t xml:space="preserve">in </w:t>
      </w:r>
      <w:r w:rsidRPr="00972677">
        <w:rPr>
          <w:rFonts w:asciiTheme="minorHAnsi" w:hAnsiTheme="minorHAnsi" w:cstheme="minorHAnsi"/>
          <w:spacing w:val="-1"/>
          <w:sz w:val="22"/>
          <w:szCs w:val="22"/>
        </w:rPr>
        <w:t>accordance with</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federal immigration laws and</w:t>
      </w:r>
      <w:r w:rsidRPr="00972677">
        <w:rPr>
          <w:rFonts w:asciiTheme="minorHAnsi" w:hAnsiTheme="minorHAnsi" w:cstheme="minorHAnsi"/>
          <w:sz w:val="22"/>
          <w:szCs w:val="22"/>
        </w:rPr>
        <w:t xml:space="preserve"> university</w:t>
      </w:r>
      <w:r w:rsidRPr="00972677">
        <w:rPr>
          <w:rFonts w:asciiTheme="minorHAnsi" w:hAnsiTheme="minorHAnsi" w:cstheme="minorHAnsi"/>
          <w:spacing w:val="-5"/>
          <w:sz w:val="22"/>
          <w:szCs w:val="22"/>
        </w:rPr>
        <w:t xml:space="preserve"> </w:t>
      </w:r>
      <w:r w:rsidRPr="00972677">
        <w:rPr>
          <w:rFonts w:asciiTheme="minorHAnsi" w:hAnsiTheme="minorHAnsi" w:cstheme="minorHAnsi"/>
          <w:spacing w:val="-1"/>
          <w:sz w:val="22"/>
          <w:szCs w:val="22"/>
        </w:rPr>
        <w:t>policy.</w:t>
      </w:r>
    </w:p>
    <w:p w14:paraId="4649683C" w14:textId="77777777" w:rsidR="003C47A1" w:rsidRPr="00972677" w:rsidRDefault="003C47A1" w:rsidP="000D5401">
      <w:pPr>
        <w:pStyle w:val="BodyText"/>
        <w:ind w:left="0" w:right="217"/>
        <w:rPr>
          <w:rFonts w:asciiTheme="minorHAnsi" w:hAnsiTheme="minorHAnsi" w:cstheme="minorHAnsi"/>
          <w:spacing w:val="-1"/>
          <w:sz w:val="22"/>
          <w:szCs w:val="22"/>
        </w:rPr>
      </w:pPr>
    </w:p>
    <w:p w14:paraId="09309500" w14:textId="77777777" w:rsidR="003C47A1" w:rsidRPr="00972677" w:rsidRDefault="003C47A1" w:rsidP="000D5401">
      <w:pPr>
        <w:pStyle w:val="BodyText"/>
        <w:ind w:left="0" w:right="218"/>
        <w:rPr>
          <w:rFonts w:asciiTheme="minorHAnsi" w:hAnsiTheme="minorHAnsi" w:cstheme="minorHAnsi"/>
          <w:sz w:val="22"/>
          <w:szCs w:val="22"/>
          <w:bdr w:val="none" w:sz="0" w:space="0" w:color="auto" w:frame="1"/>
          <w:shd w:val="clear" w:color="auto" w:fill="FFFFFF"/>
        </w:rPr>
      </w:pPr>
      <w:r w:rsidRPr="00972677">
        <w:rPr>
          <w:rFonts w:asciiTheme="minorHAnsi" w:hAnsiTheme="minorHAnsi" w:cstheme="minorHAnsi"/>
          <w:spacing w:val="-1"/>
          <w:sz w:val="22"/>
          <w:szCs w:val="22"/>
        </w:rPr>
        <w:t>Employment</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at</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 xml:space="preserve">UNT also </w:t>
      </w:r>
      <w:r w:rsidRPr="00972677">
        <w:rPr>
          <w:rFonts w:asciiTheme="minorHAnsi" w:hAnsiTheme="minorHAnsi" w:cstheme="minorHAnsi"/>
          <w:sz w:val="22"/>
          <w:szCs w:val="22"/>
        </w:rPr>
        <w:t xml:space="preserve">is </w:t>
      </w:r>
      <w:r w:rsidRPr="00972677">
        <w:rPr>
          <w:rFonts w:asciiTheme="minorHAnsi" w:hAnsiTheme="minorHAnsi" w:cstheme="minorHAnsi"/>
          <w:spacing w:val="-1"/>
          <w:sz w:val="22"/>
          <w:szCs w:val="22"/>
        </w:rPr>
        <w:t>contingent</w:t>
      </w:r>
      <w:r w:rsidRPr="00972677">
        <w:rPr>
          <w:rFonts w:asciiTheme="minorHAnsi" w:hAnsiTheme="minorHAnsi" w:cstheme="minorHAnsi"/>
          <w:sz w:val="22"/>
          <w:szCs w:val="22"/>
        </w:rPr>
        <w:t xml:space="preserve"> upon a</w:t>
      </w:r>
      <w:r w:rsidRPr="00972677">
        <w:rPr>
          <w:rFonts w:asciiTheme="minorHAnsi" w:hAnsiTheme="minorHAnsi" w:cstheme="minorHAnsi"/>
          <w:spacing w:val="-1"/>
          <w:sz w:val="22"/>
          <w:szCs w:val="22"/>
        </w:rPr>
        <w:t xml:space="preserve"> </w:t>
      </w:r>
      <w:r w:rsidRPr="00972677">
        <w:rPr>
          <w:rFonts w:asciiTheme="minorHAnsi" w:hAnsiTheme="minorHAnsi" w:cstheme="minorHAnsi"/>
          <w:sz w:val="22"/>
          <w:szCs w:val="22"/>
        </w:rPr>
        <w:t>satisfactory</w:t>
      </w:r>
      <w:r w:rsidRPr="00972677">
        <w:rPr>
          <w:rFonts w:asciiTheme="minorHAnsi" w:hAnsiTheme="minorHAnsi" w:cstheme="minorHAnsi"/>
          <w:spacing w:val="-5"/>
          <w:sz w:val="22"/>
          <w:szCs w:val="22"/>
        </w:rPr>
        <w:t xml:space="preserve"> </w:t>
      </w:r>
      <w:r w:rsidRPr="00972677">
        <w:rPr>
          <w:rFonts w:asciiTheme="minorHAnsi" w:hAnsiTheme="minorHAnsi" w:cstheme="minorHAnsi"/>
          <w:spacing w:val="-1"/>
          <w:sz w:val="22"/>
          <w:szCs w:val="22"/>
        </w:rPr>
        <w:t>criminal</w:t>
      </w:r>
      <w:r w:rsidRPr="00972677">
        <w:rPr>
          <w:rFonts w:asciiTheme="minorHAnsi" w:hAnsiTheme="minorHAnsi" w:cstheme="minorHAnsi"/>
          <w:sz w:val="22"/>
          <w:szCs w:val="22"/>
        </w:rPr>
        <w:t xml:space="preserve"> history</w:t>
      </w:r>
      <w:r w:rsidRPr="00972677">
        <w:rPr>
          <w:rFonts w:asciiTheme="minorHAnsi" w:hAnsiTheme="minorHAnsi" w:cstheme="minorHAnsi"/>
          <w:spacing w:val="-3"/>
          <w:sz w:val="22"/>
          <w:szCs w:val="22"/>
        </w:rPr>
        <w:t xml:space="preserve"> </w:t>
      </w:r>
      <w:r w:rsidRPr="00972677">
        <w:rPr>
          <w:rFonts w:asciiTheme="minorHAnsi" w:hAnsiTheme="minorHAnsi" w:cstheme="minorHAnsi"/>
          <w:spacing w:val="-1"/>
          <w:sz w:val="22"/>
          <w:szCs w:val="22"/>
        </w:rPr>
        <w:t>check, which must be com</w:t>
      </w:r>
      <w:r w:rsidRPr="00972677">
        <w:rPr>
          <w:rFonts w:asciiTheme="minorHAnsi" w:hAnsiTheme="minorHAnsi" w:cstheme="minorHAnsi"/>
          <w:sz w:val="22"/>
          <w:szCs w:val="22"/>
        </w:rPr>
        <w:t xml:space="preserve">pleted prior to your first day of employment. </w:t>
      </w:r>
      <w:r w:rsidRPr="00972677">
        <w:rPr>
          <w:rFonts w:asciiTheme="minorHAnsi" w:hAnsiTheme="minorHAnsi" w:cstheme="minorHAnsi"/>
          <w:spacing w:val="2"/>
          <w:sz w:val="22"/>
          <w:szCs w:val="22"/>
        </w:rPr>
        <w:t xml:space="preserve"> </w:t>
      </w:r>
      <w:r w:rsidRPr="00972677">
        <w:rPr>
          <w:rFonts w:asciiTheme="minorHAnsi" w:hAnsiTheme="minorHAnsi" w:cstheme="minorHAnsi"/>
          <w:spacing w:val="-2"/>
          <w:sz w:val="22"/>
          <w:szCs w:val="22"/>
        </w:rPr>
        <w:t>If</w:t>
      </w:r>
      <w:r w:rsidRPr="00972677">
        <w:rPr>
          <w:rFonts w:asciiTheme="minorHAnsi" w:hAnsiTheme="minorHAnsi" w:cstheme="minorHAnsi"/>
          <w:spacing w:val="-1"/>
          <w:sz w:val="22"/>
          <w:szCs w:val="22"/>
        </w:rPr>
        <w:t xml:space="preserve"> </w:t>
      </w:r>
      <w:r w:rsidRPr="00972677">
        <w:rPr>
          <w:rFonts w:asciiTheme="minorHAnsi" w:hAnsiTheme="minorHAnsi" w:cstheme="minorHAnsi"/>
          <w:sz w:val="22"/>
          <w:szCs w:val="22"/>
        </w:rPr>
        <w:t xml:space="preserve">the </w:t>
      </w:r>
      <w:r w:rsidRPr="00972677">
        <w:rPr>
          <w:rFonts w:asciiTheme="minorHAnsi" w:hAnsiTheme="minorHAnsi" w:cstheme="minorHAnsi"/>
          <w:spacing w:val="-1"/>
          <w:sz w:val="22"/>
          <w:szCs w:val="22"/>
        </w:rPr>
        <w:t>criminal</w:t>
      </w:r>
      <w:r w:rsidRPr="00972677">
        <w:rPr>
          <w:rFonts w:asciiTheme="minorHAnsi" w:hAnsiTheme="minorHAnsi" w:cstheme="minorHAnsi"/>
          <w:sz w:val="22"/>
          <w:szCs w:val="22"/>
        </w:rPr>
        <w:t xml:space="preserve"> history</w:t>
      </w:r>
      <w:r w:rsidRPr="00972677">
        <w:rPr>
          <w:rFonts w:asciiTheme="minorHAnsi" w:hAnsiTheme="minorHAnsi" w:cstheme="minorHAnsi"/>
          <w:spacing w:val="-3"/>
          <w:sz w:val="22"/>
          <w:szCs w:val="22"/>
        </w:rPr>
        <w:t xml:space="preserve"> </w:t>
      </w:r>
      <w:r w:rsidRPr="00972677">
        <w:rPr>
          <w:rFonts w:asciiTheme="minorHAnsi" w:hAnsiTheme="minorHAnsi" w:cstheme="minorHAnsi"/>
          <w:spacing w:val="-1"/>
          <w:sz w:val="22"/>
          <w:szCs w:val="22"/>
        </w:rPr>
        <w:t>check</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 xml:space="preserve">returns an adverse report, </w:t>
      </w:r>
      <w:r w:rsidRPr="00972677">
        <w:rPr>
          <w:rFonts w:asciiTheme="minorHAnsi" w:hAnsiTheme="minorHAnsi" w:cstheme="minorHAnsi"/>
          <w:spacing w:val="-2"/>
          <w:sz w:val="22"/>
          <w:szCs w:val="22"/>
        </w:rPr>
        <w:t>you</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will</w:t>
      </w:r>
      <w:r w:rsidRPr="00972677">
        <w:rPr>
          <w:rFonts w:asciiTheme="minorHAnsi" w:hAnsiTheme="minorHAnsi" w:cstheme="minorHAnsi"/>
          <w:sz w:val="22"/>
          <w:szCs w:val="22"/>
        </w:rPr>
        <w:t xml:space="preserve"> be</w:t>
      </w:r>
      <w:r w:rsidRPr="00972677">
        <w:rPr>
          <w:rFonts w:asciiTheme="minorHAnsi" w:hAnsiTheme="minorHAnsi" w:cstheme="minorHAnsi"/>
          <w:spacing w:val="-1"/>
          <w:sz w:val="22"/>
          <w:szCs w:val="22"/>
        </w:rPr>
        <w:t xml:space="preserve"> notified,</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and</w:t>
      </w:r>
      <w:r w:rsidRPr="00972677">
        <w:rPr>
          <w:rFonts w:asciiTheme="minorHAnsi" w:hAnsiTheme="minorHAnsi" w:cstheme="minorHAnsi"/>
          <w:sz w:val="22"/>
          <w:szCs w:val="22"/>
        </w:rPr>
        <w:t xml:space="preserve"> this </w:t>
      </w:r>
      <w:r w:rsidRPr="00972677">
        <w:rPr>
          <w:rFonts w:asciiTheme="minorHAnsi" w:hAnsiTheme="minorHAnsi" w:cstheme="minorHAnsi"/>
          <w:spacing w:val="-1"/>
          <w:sz w:val="22"/>
          <w:szCs w:val="22"/>
        </w:rPr>
        <w:t>offer</w:t>
      </w:r>
      <w:r w:rsidRPr="00972677">
        <w:rPr>
          <w:rFonts w:asciiTheme="minorHAnsi" w:hAnsiTheme="minorHAnsi" w:cstheme="minorHAnsi"/>
          <w:spacing w:val="1"/>
          <w:sz w:val="22"/>
          <w:szCs w:val="22"/>
        </w:rPr>
        <w:t xml:space="preserve"> may </w:t>
      </w:r>
      <w:r w:rsidRPr="00972677">
        <w:rPr>
          <w:rFonts w:asciiTheme="minorHAnsi" w:hAnsiTheme="minorHAnsi" w:cstheme="minorHAnsi"/>
          <w:spacing w:val="-1"/>
          <w:sz w:val="22"/>
          <w:szCs w:val="22"/>
        </w:rPr>
        <w:t>be withdrawn</w:t>
      </w:r>
      <w:r w:rsidRPr="00972677">
        <w:rPr>
          <w:rFonts w:asciiTheme="minorHAnsi" w:hAnsiTheme="minorHAnsi" w:cstheme="minorHAnsi"/>
          <w:sz w:val="22"/>
          <w:szCs w:val="22"/>
        </w:rPr>
        <w:t xml:space="preserve">. </w:t>
      </w:r>
      <w:r w:rsidRPr="00972677">
        <w:rPr>
          <w:rFonts w:asciiTheme="minorHAnsi" w:hAnsiTheme="minorHAnsi" w:cstheme="minorHAnsi"/>
          <w:sz w:val="22"/>
          <w:szCs w:val="22"/>
          <w:bdr w:val="none" w:sz="0" w:space="0" w:color="auto" w:frame="1"/>
          <w:shd w:val="clear" w:color="auto" w:fill="FFFFFF"/>
        </w:rPr>
        <w:t xml:space="preserve"> </w:t>
      </w:r>
    </w:p>
    <w:p w14:paraId="27D0D441" w14:textId="77777777" w:rsidR="003C47A1" w:rsidRPr="00972677" w:rsidRDefault="003C47A1" w:rsidP="000D5401">
      <w:pPr>
        <w:pStyle w:val="BodyText"/>
        <w:ind w:left="0" w:right="218"/>
        <w:rPr>
          <w:rFonts w:asciiTheme="minorHAnsi" w:hAnsiTheme="minorHAnsi" w:cstheme="minorHAnsi"/>
          <w:sz w:val="22"/>
          <w:szCs w:val="22"/>
          <w:bdr w:val="none" w:sz="0" w:space="0" w:color="auto" w:frame="1"/>
          <w:shd w:val="clear" w:color="auto" w:fill="FFFFFF"/>
        </w:rPr>
      </w:pPr>
    </w:p>
    <w:p w14:paraId="116B7E62" w14:textId="0A13B1B2" w:rsidR="003C47A1" w:rsidRPr="00972677" w:rsidRDefault="003C47A1" w:rsidP="000D5401">
      <w:pPr>
        <w:spacing w:line="240" w:lineRule="auto"/>
        <w:rPr>
          <w:rFonts w:asciiTheme="minorHAnsi" w:hAnsiTheme="minorHAnsi" w:cstheme="minorHAnsi"/>
        </w:rPr>
      </w:pPr>
      <w:r w:rsidRPr="00972677">
        <w:rPr>
          <w:rFonts w:asciiTheme="minorHAnsi" w:hAnsiTheme="minorHAnsi" w:cstheme="minorHAnsi"/>
        </w:rPr>
        <w:t>Prior to your first day of employment, you must provide the Office of the Provost and Vice President for Academic Affairs your official transcript(s) with your highest degree. If you earned your highest degree from UNT, signing this letter authorizes Academic Resources to obtain your official transcript from the Office of the Registrar and you will not need to provide an official transcript.  If your highest degree was earned internationally, a certification</w:t>
      </w:r>
      <w:r w:rsidRPr="00972677">
        <w:rPr>
          <w:rStyle w:val="markedcontent"/>
          <w:rFonts w:asciiTheme="minorHAnsi" w:hAnsiTheme="minorHAnsi" w:cstheme="minorHAnsi"/>
        </w:rPr>
        <w:t xml:space="preserve"> by an agency certified by the National Association of Credential Evaluation Services (NACES) is required to validate the U.S. degree equivalency. </w:t>
      </w:r>
      <w:r w:rsidRPr="00972677">
        <w:rPr>
          <w:rFonts w:asciiTheme="minorHAnsi" w:hAnsiTheme="minorHAnsi" w:cstheme="minorHAnsi"/>
        </w:rPr>
        <w:t xml:space="preserve">Please send the </w:t>
      </w:r>
      <w:r w:rsidR="009B771E" w:rsidRPr="00972677">
        <w:rPr>
          <w:rFonts w:asciiTheme="minorHAnsi" w:hAnsiTheme="minorHAnsi" w:cstheme="minorHAnsi"/>
        </w:rPr>
        <w:t>required</w:t>
      </w:r>
      <w:r w:rsidRPr="00972677">
        <w:rPr>
          <w:rFonts w:asciiTheme="minorHAnsi" w:hAnsiTheme="minorHAnsi" w:cstheme="minorHAnsi"/>
        </w:rPr>
        <w:t xml:space="preserve"> document(s) to: </w:t>
      </w:r>
      <w:r w:rsidRPr="00972677">
        <w:rPr>
          <w:rFonts w:asciiTheme="minorHAnsi" w:hAnsiTheme="minorHAnsi" w:cstheme="minorHAnsi"/>
          <w:u w:val="single"/>
        </w:rPr>
        <w:t>Office of the Provost-Academic Resources, 1155 Union Cir, #311190, Denton TX 76203-5017</w:t>
      </w:r>
      <w:r w:rsidRPr="00972677">
        <w:rPr>
          <w:rFonts w:asciiTheme="minorHAnsi" w:hAnsiTheme="minorHAnsi" w:cstheme="minorHAnsi"/>
        </w:rPr>
        <w:t>.</w:t>
      </w:r>
    </w:p>
    <w:p w14:paraId="63DC34FD" w14:textId="77777777" w:rsidR="003C47A1" w:rsidRPr="00972677" w:rsidRDefault="003C47A1" w:rsidP="000D5401">
      <w:pPr>
        <w:spacing w:line="240" w:lineRule="auto"/>
        <w:contextualSpacing w:val="0"/>
        <w:rPr>
          <w:rFonts w:asciiTheme="minorHAnsi" w:hAnsiTheme="minorHAnsi" w:cstheme="minorHAnsi"/>
        </w:rPr>
      </w:pPr>
    </w:p>
    <w:p w14:paraId="11E9C161" w14:textId="77777777" w:rsidR="003C47A1" w:rsidRPr="00972677" w:rsidRDefault="003C47A1" w:rsidP="000D5401">
      <w:pPr>
        <w:pStyle w:val="BodyText"/>
        <w:ind w:left="0" w:right="167"/>
        <w:rPr>
          <w:rFonts w:asciiTheme="minorHAnsi" w:hAnsiTheme="minorHAnsi" w:cstheme="minorHAnsi"/>
          <w:spacing w:val="-1"/>
          <w:sz w:val="22"/>
          <w:szCs w:val="22"/>
        </w:rPr>
      </w:pPr>
      <w:r w:rsidRPr="00972677">
        <w:rPr>
          <w:rFonts w:asciiTheme="minorHAnsi" w:hAnsiTheme="minorHAnsi" w:cstheme="minorHAnsi"/>
          <w:sz w:val="22"/>
          <w:szCs w:val="22"/>
        </w:rPr>
        <w:t>It is important that you review the</w:t>
      </w:r>
      <w:r w:rsidRPr="00972677">
        <w:rPr>
          <w:rFonts w:asciiTheme="minorHAnsi" w:hAnsiTheme="minorHAnsi" w:cstheme="minorHAnsi"/>
          <w:spacing w:val="-1"/>
          <w:sz w:val="22"/>
          <w:szCs w:val="22"/>
        </w:rPr>
        <w:t xml:space="preserve"> enclosed</w:t>
      </w:r>
      <w:r w:rsidRPr="00972677">
        <w:rPr>
          <w:rFonts w:asciiTheme="minorHAnsi" w:hAnsiTheme="minorHAnsi" w:cstheme="minorHAnsi"/>
          <w:sz w:val="22"/>
          <w:szCs w:val="22"/>
        </w:rPr>
        <w:t xml:space="preserve"> New</w:t>
      </w:r>
      <w:r w:rsidRPr="00972677">
        <w:rPr>
          <w:rFonts w:asciiTheme="minorHAnsi" w:hAnsiTheme="minorHAnsi" w:cstheme="minorHAnsi"/>
          <w:spacing w:val="-1"/>
          <w:sz w:val="22"/>
          <w:szCs w:val="22"/>
        </w:rPr>
        <w:t xml:space="preserve"> </w:t>
      </w:r>
      <w:r w:rsidRPr="00972677">
        <w:rPr>
          <w:rFonts w:asciiTheme="minorHAnsi" w:hAnsiTheme="minorHAnsi" w:cstheme="minorHAnsi"/>
          <w:sz w:val="22"/>
          <w:szCs w:val="22"/>
        </w:rPr>
        <w:t>Faculty</w:t>
      </w:r>
      <w:r w:rsidRPr="00972677">
        <w:rPr>
          <w:rFonts w:asciiTheme="minorHAnsi" w:hAnsiTheme="minorHAnsi" w:cstheme="minorHAnsi"/>
          <w:spacing w:val="-3"/>
          <w:sz w:val="22"/>
          <w:szCs w:val="22"/>
        </w:rPr>
        <w:t xml:space="preserve"> </w:t>
      </w:r>
      <w:r w:rsidRPr="00972677">
        <w:rPr>
          <w:rFonts w:asciiTheme="minorHAnsi" w:hAnsiTheme="minorHAnsi" w:cstheme="minorHAnsi"/>
          <w:spacing w:val="-1"/>
          <w:sz w:val="22"/>
          <w:szCs w:val="22"/>
        </w:rPr>
        <w:t>Offer</w:t>
      </w:r>
      <w:r w:rsidRPr="00972677">
        <w:rPr>
          <w:rFonts w:asciiTheme="minorHAnsi" w:hAnsiTheme="minorHAnsi" w:cstheme="minorHAnsi"/>
          <w:spacing w:val="4"/>
          <w:sz w:val="22"/>
          <w:szCs w:val="22"/>
        </w:rPr>
        <w:t xml:space="preserve"> </w:t>
      </w:r>
      <w:r w:rsidRPr="00972677">
        <w:rPr>
          <w:rFonts w:asciiTheme="minorHAnsi" w:hAnsiTheme="minorHAnsi" w:cstheme="minorHAnsi"/>
          <w:spacing w:val="-1"/>
          <w:sz w:val="22"/>
          <w:szCs w:val="22"/>
        </w:rPr>
        <w:t>Letter Addendum.</w:t>
      </w:r>
      <w:r w:rsidRPr="00972677">
        <w:rPr>
          <w:rFonts w:asciiTheme="minorHAnsi" w:hAnsiTheme="minorHAnsi" w:cstheme="minorHAnsi"/>
          <w:sz w:val="22"/>
          <w:szCs w:val="22"/>
        </w:rPr>
        <w:t xml:space="preserve"> </w:t>
      </w:r>
      <w:r w:rsidRPr="00972677">
        <w:rPr>
          <w:rFonts w:asciiTheme="minorHAnsi" w:hAnsiTheme="minorHAnsi" w:cstheme="minorHAnsi"/>
          <w:spacing w:val="-4"/>
          <w:sz w:val="22"/>
          <w:szCs w:val="22"/>
        </w:rPr>
        <w:t>It</w:t>
      </w:r>
      <w:r w:rsidRPr="00972677">
        <w:rPr>
          <w:rFonts w:asciiTheme="minorHAnsi" w:hAnsiTheme="minorHAnsi" w:cstheme="minorHAnsi"/>
          <w:spacing w:val="53"/>
          <w:sz w:val="22"/>
          <w:szCs w:val="22"/>
        </w:rPr>
        <w:t xml:space="preserve"> </w:t>
      </w:r>
      <w:r w:rsidRPr="00972677">
        <w:rPr>
          <w:rFonts w:asciiTheme="minorHAnsi" w:hAnsiTheme="minorHAnsi" w:cstheme="minorHAnsi"/>
          <w:spacing w:val="-1"/>
          <w:sz w:val="22"/>
          <w:szCs w:val="22"/>
        </w:rPr>
        <w:t xml:space="preserve">informs you </w:t>
      </w:r>
      <w:r w:rsidRPr="00972677">
        <w:rPr>
          <w:rFonts w:asciiTheme="minorHAnsi" w:hAnsiTheme="minorHAnsi" w:cstheme="minorHAnsi"/>
          <w:sz w:val="22"/>
          <w:szCs w:val="22"/>
        </w:rPr>
        <w:t>of</w:t>
      </w:r>
      <w:r w:rsidRPr="00972677">
        <w:rPr>
          <w:rFonts w:asciiTheme="minorHAnsi" w:hAnsiTheme="minorHAnsi" w:cstheme="minorHAnsi"/>
          <w:spacing w:val="-1"/>
          <w:sz w:val="22"/>
          <w:szCs w:val="22"/>
        </w:rPr>
        <w:t xml:space="preserve"> selected </w:t>
      </w:r>
      <w:r w:rsidRPr="00972677">
        <w:rPr>
          <w:rFonts w:asciiTheme="minorHAnsi" w:hAnsiTheme="minorHAnsi" w:cstheme="minorHAnsi"/>
          <w:sz w:val="22"/>
          <w:szCs w:val="22"/>
        </w:rPr>
        <w:t>university</w:t>
      </w:r>
      <w:r w:rsidRPr="00972677">
        <w:rPr>
          <w:rFonts w:asciiTheme="minorHAnsi" w:hAnsiTheme="minorHAnsi" w:cstheme="minorHAnsi"/>
          <w:spacing w:val="-5"/>
          <w:sz w:val="22"/>
          <w:szCs w:val="22"/>
        </w:rPr>
        <w:t xml:space="preserve"> </w:t>
      </w:r>
      <w:r w:rsidRPr="00972677">
        <w:rPr>
          <w:rFonts w:asciiTheme="minorHAnsi" w:hAnsiTheme="minorHAnsi" w:cstheme="minorHAnsi"/>
          <w:spacing w:val="-1"/>
          <w:sz w:val="22"/>
          <w:szCs w:val="22"/>
        </w:rPr>
        <w:t>policies,</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procedures,</w:t>
      </w:r>
      <w:r w:rsidRPr="00972677">
        <w:rPr>
          <w:rFonts w:asciiTheme="minorHAnsi" w:hAnsiTheme="minorHAnsi" w:cstheme="minorHAnsi"/>
          <w:spacing w:val="2"/>
          <w:sz w:val="22"/>
          <w:szCs w:val="22"/>
        </w:rPr>
        <w:t xml:space="preserve"> </w:t>
      </w:r>
      <w:r w:rsidRPr="00972677">
        <w:rPr>
          <w:rFonts w:asciiTheme="minorHAnsi" w:hAnsiTheme="minorHAnsi" w:cstheme="minorHAnsi"/>
          <w:spacing w:val="-1"/>
          <w:sz w:val="22"/>
          <w:szCs w:val="22"/>
        </w:rPr>
        <w:t>and</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expectations</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 xml:space="preserve">that relate </w:t>
      </w:r>
      <w:r w:rsidRPr="00972677">
        <w:rPr>
          <w:rFonts w:asciiTheme="minorHAnsi" w:hAnsiTheme="minorHAnsi" w:cstheme="minorHAnsi"/>
          <w:sz w:val="22"/>
          <w:szCs w:val="22"/>
        </w:rPr>
        <w:t xml:space="preserve">to </w:t>
      </w:r>
      <w:r w:rsidRPr="00972677">
        <w:rPr>
          <w:rFonts w:asciiTheme="minorHAnsi" w:hAnsiTheme="minorHAnsi" w:cstheme="minorHAnsi"/>
          <w:spacing w:val="-1"/>
          <w:sz w:val="22"/>
          <w:szCs w:val="22"/>
        </w:rPr>
        <w:t>new</w:t>
      </w:r>
      <w:r w:rsidRPr="00972677">
        <w:rPr>
          <w:rFonts w:asciiTheme="minorHAnsi" w:hAnsiTheme="minorHAnsi" w:cstheme="minorHAnsi"/>
          <w:spacing w:val="1"/>
          <w:sz w:val="22"/>
          <w:szCs w:val="22"/>
        </w:rPr>
        <w:t xml:space="preserve"> </w:t>
      </w:r>
      <w:r w:rsidRPr="00972677">
        <w:rPr>
          <w:rFonts w:asciiTheme="minorHAnsi" w:hAnsiTheme="minorHAnsi" w:cstheme="minorHAnsi"/>
          <w:spacing w:val="-1"/>
          <w:sz w:val="22"/>
          <w:szCs w:val="22"/>
        </w:rPr>
        <w:t>faculty.</w:t>
      </w:r>
      <w:r w:rsidRPr="00972677">
        <w:rPr>
          <w:rFonts w:asciiTheme="minorHAnsi" w:hAnsiTheme="minorHAnsi" w:cstheme="minorHAnsi"/>
          <w:sz w:val="22"/>
          <w:szCs w:val="22"/>
        </w:rPr>
        <w:t xml:space="preserve"> This </w:t>
      </w:r>
      <w:r w:rsidRPr="00972677">
        <w:rPr>
          <w:rFonts w:asciiTheme="minorHAnsi" w:hAnsiTheme="minorHAnsi" w:cstheme="minorHAnsi"/>
          <w:spacing w:val="-1"/>
          <w:sz w:val="22"/>
          <w:szCs w:val="22"/>
        </w:rPr>
        <w:t>information</w:t>
      </w:r>
      <w:r w:rsidRPr="00972677">
        <w:rPr>
          <w:rFonts w:asciiTheme="minorHAnsi" w:hAnsiTheme="minorHAnsi" w:cstheme="minorHAnsi"/>
          <w:sz w:val="22"/>
          <w:szCs w:val="22"/>
        </w:rPr>
        <w:t xml:space="preserve"> should </w:t>
      </w:r>
      <w:r w:rsidRPr="00972677">
        <w:rPr>
          <w:rFonts w:asciiTheme="minorHAnsi" w:hAnsiTheme="minorHAnsi" w:cstheme="minorHAnsi"/>
          <w:spacing w:val="-1"/>
          <w:sz w:val="22"/>
          <w:szCs w:val="22"/>
        </w:rPr>
        <w:t>help</w:t>
      </w:r>
      <w:r w:rsidRPr="00972677">
        <w:rPr>
          <w:rFonts w:asciiTheme="minorHAnsi" w:hAnsiTheme="minorHAnsi" w:cstheme="minorHAnsi"/>
          <w:sz w:val="22"/>
          <w:szCs w:val="22"/>
        </w:rPr>
        <w:t xml:space="preserve"> </w:t>
      </w:r>
      <w:r w:rsidRPr="00972677">
        <w:rPr>
          <w:rFonts w:asciiTheme="minorHAnsi" w:hAnsiTheme="minorHAnsi" w:cstheme="minorHAnsi"/>
          <w:spacing w:val="-1"/>
          <w:sz w:val="22"/>
          <w:szCs w:val="22"/>
        </w:rPr>
        <w:t>acclimate</w:t>
      </w:r>
      <w:r w:rsidRPr="00972677">
        <w:rPr>
          <w:rFonts w:asciiTheme="minorHAnsi" w:hAnsiTheme="minorHAnsi" w:cstheme="minorHAnsi"/>
          <w:spacing w:val="3"/>
          <w:sz w:val="22"/>
          <w:szCs w:val="22"/>
        </w:rPr>
        <w:t xml:space="preserve"> </w:t>
      </w:r>
      <w:r w:rsidRPr="00972677">
        <w:rPr>
          <w:rFonts w:asciiTheme="minorHAnsi" w:hAnsiTheme="minorHAnsi" w:cstheme="minorHAnsi"/>
          <w:spacing w:val="-2"/>
          <w:sz w:val="22"/>
          <w:szCs w:val="22"/>
        </w:rPr>
        <w:t>you</w:t>
      </w:r>
      <w:r w:rsidRPr="00972677">
        <w:rPr>
          <w:rFonts w:asciiTheme="minorHAnsi" w:hAnsiTheme="minorHAnsi" w:cstheme="minorHAnsi"/>
          <w:sz w:val="22"/>
          <w:szCs w:val="22"/>
        </w:rPr>
        <w:t xml:space="preserve"> to the</w:t>
      </w:r>
      <w:r w:rsidRPr="00972677">
        <w:rPr>
          <w:rFonts w:asciiTheme="minorHAnsi" w:hAnsiTheme="minorHAnsi" w:cstheme="minorHAnsi"/>
          <w:spacing w:val="1"/>
          <w:sz w:val="22"/>
          <w:szCs w:val="22"/>
        </w:rPr>
        <w:t xml:space="preserve"> </w:t>
      </w:r>
      <w:r w:rsidRPr="00972677">
        <w:rPr>
          <w:rFonts w:asciiTheme="minorHAnsi" w:hAnsiTheme="minorHAnsi" w:cstheme="minorHAnsi"/>
          <w:spacing w:val="-1"/>
          <w:sz w:val="22"/>
          <w:szCs w:val="22"/>
        </w:rPr>
        <w:t>UNT community.</w:t>
      </w:r>
    </w:p>
    <w:p w14:paraId="7D59DC15" w14:textId="3A68ED9A" w:rsidR="00D022D6" w:rsidRPr="00972677" w:rsidRDefault="00D022D6" w:rsidP="000D5401">
      <w:pPr>
        <w:spacing w:line="240" w:lineRule="auto"/>
        <w:ind w:right="80"/>
        <w:contextualSpacing w:val="0"/>
        <w:rPr>
          <w:rFonts w:asciiTheme="minorHAnsi" w:hAnsiTheme="minorHAnsi" w:cstheme="minorHAnsi"/>
          <w:iCs/>
          <w:color w:val="000000"/>
        </w:rPr>
      </w:pPr>
    </w:p>
    <w:p w14:paraId="0B6007C4" w14:textId="77777777" w:rsidR="00602670" w:rsidRPr="00972677" w:rsidRDefault="00602670" w:rsidP="000D5401">
      <w:pPr>
        <w:spacing w:line="240" w:lineRule="auto"/>
        <w:rPr>
          <w:rFonts w:asciiTheme="minorHAnsi" w:hAnsiTheme="minorHAnsi" w:cstheme="minorHAnsi"/>
          <w:b/>
          <w:bCs/>
        </w:rPr>
      </w:pPr>
      <w:bookmarkStart w:id="4" w:name="_Hlk141973468"/>
      <w:r w:rsidRPr="00972677">
        <w:rPr>
          <w:rFonts w:asciiTheme="minorHAnsi" w:hAnsiTheme="minorHAnsi" w:cstheme="minorHAnsi"/>
          <w:b/>
          <w:bCs/>
        </w:rPr>
        <w:t>HR Benefits</w:t>
      </w:r>
    </w:p>
    <w:p w14:paraId="7E16AD30" w14:textId="77777777" w:rsidR="00602670" w:rsidRPr="00972677" w:rsidRDefault="00602670" w:rsidP="000D5401">
      <w:pPr>
        <w:spacing w:line="240" w:lineRule="auto"/>
        <w:rPr>
          <w:rFonts w:asciiTheme="minorHAnsi" w:hAnsiTheme="minorHAnsi" w:cstheme="minorHAnsi"/>
        </w:rPr>
      </w:pPr>
      <w:r w:rsidRPr="00972677">
        <w:rPr>
          <w:rFonts w:asciiTheme="minorHAnsi" w:hAnsiTheme="minorHAnsi" w:cstheme="minorHAnsi"/>
        </w:rPr>
        <w:t xml:space="preserve"> </w:t>
      </w:r>
    </w:p>
    <w:p w14:paraId="4B35E0A1" w14:textId="77777777" w:rsidR="00F31B0A" w:rsidRPr="00972677" w:rsidRDefault="00F31B0A" w:rsidP="000D5401">
      <w:pPr>
        <w:spacing w:line="240" w:lineRule="auto"/>
        <w:rPr>
          <w:rFonts w:asciiTheme="minorHAnsi" w:hAnsiTheme="minorHAnsi" w:cstheme="minorHAnsi"/>
        </w:rPr>
      </w:pPr>
      <w:r w:rsidRPr="00972677">
        <w:rPr>
          <w:rFonts w:asciiTheme="minorHAnsi" w:hAnsiTheme="minorHAnsi" w:cstheme="minorHAnsi"/>
        </w:rPr>
        <w:t xml:space="preserve">In addition to your annual salary, UNT offers a substantial benefits package. Along with retirement and insurance benefits, UNT offers paid holidays, sick leave; and medical, dental, disability and life insurance, including coverage of eligible dependents on some benefits such as health and dental. You are required to contribute to a retirement account each month, which will be withheld from your paycheck automatically. </w:t>
      </w:r>
    </w:p>
    <w:p w14:paraId="3DC16FEF" w14:textId="77777777" w:rsidR="00602670" w:rsidRPr="00972677" w:rsidRDefault="00602670" w:rsidP="000D5401">
      <w:pPr>
        <w:pStyle w:val="BodyText"/>
        <w:ind w:left="0" w:right="167"/>
        <w:rPr>
          <w:rFonts w:asciiTheme="minorHAnsi" w:hAnsiTheme="minorHAnsi" w:cstheme="minorHAnsi"/>
          <w:sz w:val="22"/>
          <w:szCs w:val="22"/>
        </w:rPr>
      </w:pPr>
    </w:p>
    <w:p w14:paraId="40EFF9D8" w14:textId="77777777" w:rsidR="00602670" w:rsidRPr="00972677" w:rsidRDefault="00602670" w:rsidP="000D5401">
      <w:pPr>
        <w:pStyle w:val="BodyText"/>
        <w:ind w:left="0" w:right="167"/>
        <w:rPr>
          <w:rFonts w:asciiTheme="minorHAnsi" w:hAnsiTheme="minorHAnsi" w:cstheme="minorHAnsi"/>
          <w:sz w:val="22"/>
          <w:szCs w:val="22"/>
        </w:rPr>
      </w:pPr>
      <w:r w:rsidRPr="00972677">
        <w:rPr>
          <w:rFonts w:asciiTheme="minorHAnsi" w:hAnsiTheme="minorHAnsi" w:cstheme="minorHAnsi"/>
          <w:sz w:val="22"/>
          <w:szCs w:val="22"/>
        </w:rPr>
        <w:t xml:space="preserve">Insurance coverage by the University of North Texas requires a 60-day waiting period from your hire date unless you are a direct transfer from another public State of Texas higher education institution with no break in service between institutions/appointments.  Health insurance coverage will be effective the first day of the calendar month following completion of the 60 days.  Given the mandated 60-day waiting period for health coverage after joining UNT, the university will reimburse you for the cost of equivalent health insurance coverage based upon the type of election you choose for your UNT health insurance coverage until coverage as a UNT employee begins. The reimbursement amount may not exceed the state/employer contribution rate for the selected coverage level that will be effective after the 60-day wait period.  Original receipts indicating payment for health insurance premiums must be provided to the </w:t>
      </w:r>
      <w:r w:rsidRPr="00972677">
        <w:rPr>
          <w:rFonts w:asciiTheme="minorHAnsi" w:hAnsiTheme="minorHAnsi" w:cstheme="minorHAnsi"/>
          <w:color w:val="00B050"/>
          <w:sz w:val="22"/>
          <w:szCs w:val="22"/>
        </w:rPr>
        <w:t xml:space="preserve">name of department </w:t>
      </w:r>
      <w:r w:rsidRPr="00972677">
        <w:rPr>
          <w:rFonts w:asciiTheme="minorHAnsi" w:hAnsiTheme="minorHAnsi" w:cstheme="minorHAnsi"/>
          <w:sz w:val="22"/>
          <w:szCs w:val="22"/>
        </w:rPr>
        <w:t xml:space="preserve">for you to receive the health insurance reimbursement. If you are transferring directly from a benefits-eligible position with another Texas state agency, please contact </w:t>
      </w:r>
      <w:hyperlink r:id="rId12">
        <w:r w:rsidRPr="00972677">
          <w:rPr>
            <w:rStyle w:val="Hyperlink"/>
            <w:rFonts w:asciiTheme="minorHAnsi" w:hAnsiTheme="minorHAnsi" w:cstheme="minorHAnsi"/>
            <w:sz w:val="22"/>
            <w:szCs w:val="22"/>
          </w:rPr>
          <w:t>hrbenefits@untsystem.edu</w:t>
        </w:r>
      </w:hyperlink>
      <w:r w:rsidRPr="00972677">
        <w:rPr>
          <w:rFonts w:asciiTheme="minorHAnsi" w:hAnsiTheme="minorHAnsi" w:cstheme="minorHAnsi"/>
          <w:sz w:val="22"/>
          <w:szCs w:val="22"/>
        </w:rPr>
        <w:t xml:space="preserve"> </w:t>
      </w:r>
      <w:r w:rsidRPr="00972677">
        <w:rPr>
          <w:rFonts w:asciiTheme="minorHAnsi" w:hAnsiTheme="minorHAnsi" w:cstheme="minorHAnsi"/>
          <w:color w:val="000000" w:themeColor="text1"/>
          <w:sz w:val="22"/>
          <w:szCs w:val="22"/>
        </w:rPr>
        <w:t xml:space="preserve">to initiate </w:t>
      </w:r>
      <w:r w:rsidRPr="00972677">
        <w:rPr>
          <w:rFonts w:asciiTheme="minorHAnsi" w:hAnsiTheme="minorHAnsi" w:cstheme="minorHAnsi"/>
          <w:sz w:val="22"/>
          <w:szCs w:val="22"/>
        </w:rPr>
        <w:t xml:space="preserve">the process of continuing your health insurance coverage at UNT without the 60-day waiting period.  This position participates in a retirement program effective on your date of hire (please go to </w:t>
      </w:r>
      <w:r w:rsidRPr="00972677">
        <w:rPr>
          <w:rStyle w:val="Hyperlink"/>
          <w:rFonts w:asciiTheme="minorHAnsi" w:hAnsiTheme="minorHAnsi" w:cstheme="minorHAnsi"/>
          <w:sz w:val="22"/>
          <w:szCs w:val="22"/>
        </w:rPr>
        <w:t>https://hr.untsystem.edu/benefits/index.php</w:t>
      </w:r>
      <w:r w:rsidRPr="00972677">
        <w:rPr>
          <w:rFonts w:asciiTheme="minorHAnsi" w:hAnsiTheme="minorHAnsi" w:cstheme="minorHAnsi"/>
          <w:sz w:val="22"/>
          <w:szCs w:val="22"/>
        </w:rPr>
        <w:t>for additional details). Participation in a retirement plan is mandatory per state regulations.</w:t>
      </w:r>
    </w:p>
    <w:p w14:paraId="51509B06" w14:textId="77777777" w:rsidR="00602670" w:rsidRPr="00972677" w:rsidRDefault="00602670" w:rsidP="000D5401">
      <w:pPr>
        <w:pStyle w:val="BodyText"/>
        <w:ind w:left="0" w:right="167"/>
        <w:rPr>
          <w:rFonts w:asciiTheme="minorHAnsi" w:hAnsiTheme="minorHAnsi" w:cstheme="minorHAnsi"/>
          <w:sz w:val="22"/>
          <w:szCs w:val="22"/>
        </w:rPr>
      </w:pPr>
    </w:p>
    <w:p w14:paraId="7BF40593" w14:textId="77777777" w:rsidR="00602670" w:rsidRPr="00972677" w:rsidRDefault="00602670" w:rsidP="000D5401">
      <w:pPr>
        <w:spacing w:line="240" w:lineRule="auto"/>
        <w:ind w:right="80"/>
        <w:rPr>
          <w:rFonts w:asciiTheme="minorHAnsi" w:eastAsia="Times New Roman" w:hAnsiTheme="minorHAnsi" w:cstheme="minorHAnsi"/>
          <w:b/>
          <w:bCs/>
        </w:rPr>
      </w:pPr>
      <w:r w:rsidRPr="00972677">
        <w:rPr>
          <w:rFonts w:asciiTheme="minorHAnsi" w:eastAsia="Times New Roman" w:hAnsiTheme="minorHAnsi" w:cstheme="minorHAnsi"/>
          <w:b/>
          <w:bCs/>
        </w:rPr>
        <w:t>New Hire Resources</w:t>
      </w:r>
    </w:p>
    <w:p w14:paraId="5B86E4AB" w14:textId="77777777" w:rsidR="00602670" w:rsidRPr="00972677" w:rsidDel="00DB6BE2" w:rsidRDefault="00602670" w:rsidP="000D5401">
      <w:pPr>
        <w:spacing w:line="240" w:lineRule="auto"/>
        <w:ind w:right="80"/>
        <w:contextualSpacing w:val="0"/>
        <w:rPr>
          <w:rFonts w:asciiTheme="minorHAnsi" w:eastAsia="Times New Roman" w:hAnsiTheme="minorHAnsi" w:cstheme="minorHAnsi"/>
          <w:b/>
          <w:bCs/>
        </w:rPr>
      </w:pPr>
    </w:p>
    <w:p w14:paraId="60FF4F28" w14:textId="77777777" w:rsidR="00602670" w:rsidRPr="00972677" w:rsidRDefault="00602670" w:rsidP="000D5401">
      <w:pPr>
        <w:spacing w:line="240" w:lineRule="auto"/>
        <w:jc w:val="both"/>
        <w:rPr>
          <w:rFonts w:asciiTheme="minorHAnsi" w:hAnsiTheme="minorHAnsi" w:cstheme="minorHAnsi"/>
        </w:rPr>
      </w:pPr>
      <w:r w:rsidRPr="00972677">
        <w:rPr>
          <w:rFonts w:asciiTheme="minorHAnsi" w:hAnsiTheme="minorHAnsi" w:cstheme="minorHAnsi"/>
        </w:rPr>
        <w:t xml:space="preserve">Listed below are the start-up resources offered to you as a new faculty member:   </w:t>
      </w:r>
    </w:p>
    <w:p w14:paraId="3D8CA5F8" w14:textId="77777777" w:rsidR="00602670" w:rsidRPr="00972677" w:rsidRDefault="00602670" w:rsidP="000D5401">
      <w:pPr>
        <w:spacing w:line="240" w:lineRule="auto"/>
        <w:contextualSpacing w:val="0"/>
        <w:jc w:val="both"/>
        <w:rPr>
          <w:rFonts w:asciiTheme="minorHAnsi" w:hAnsiTheme="minorHAnsi" w:cstheme="minorHAnsi"/>
          <w:i/>
          <w:color w:val="00B050"/>
        </w:rPr>
      </w:pPr>
      <w:r w:rsidRPr="00972677">
        <w:rPr>
          <w:rFonts w:asciiTheme="minorHAnsi" w:hAnsiTheme="minorHAnsi" w:cstheme="minorHAnsi"/>
          <w:i/>
          <w:color w:val="00B050"/>
        </w:rPr>
        <w:t>Add any additional information regarding funds, salary, and/or reimbursements, if applicable:</w:t>
      </w:r>
    </w:p>
    <w:p w14:paraId="57C7FF46" w14:textId="77777777" w:rsidR="00602670" w:rsidRPr="00972677" w:rsidRDefault="00602670" w:rsidP="000D5401">
      <w:pPr>
        <w:widowControl w:val="0"/>
        <w:autoSpaceDE w:val="0"/>
        <w:autoSpaceDN w:val="0"/>
        <w:adjustRightInd w:val="0"/>
        <w:spacing w:line="240" w:lineRule="auto"/>
        <w:rPr>
          <w:rFonts w:asciiTheme="minorHAnsi" w:hAnsiTheme="minorHAnsi" w:cstheme="minorHAnsi"/>
          <w:color w:val="000000" w:themeColor="text1"/>
        </w:rPr>
      </w:pPr>
      <w:r w:rsidRPr="00972677">
        <w:rPr>
          <w:rFonts w:asciiTheme="minorHAnsi" w:hAnsiTheme="minorHAnsi" w:cstheme="minorHAnsi"/>
        </w:rPr>
        <w:t>You will be provided with $</w:t>
      </w:r>
      <w:r w:rsidRPr="00972677">
        <w:rPr>
          <w:rFonts w:asciiTheme="minorHAnsi" w:hAnsiTheme="minorHAnsi" w:cstheme="minorHAnsi"/>
          <w:color w:val="00B050"/>
        </w:rPr>
        <w:t>amount</w:t>
      </w:r>
      <w:r w:rsidRPr="00972677">
        <w:rPr>
          <w:rFonts w:asciiTheme="minorHAnsi" w:hAnsiTheme="minorHAnsi" w:cstheme="minorHAnsi"/>
        </w:rPr>
        <w:t xml:space="preserve"> in start-up funds to help you set up your instructional program.  Start-up funds are to be used primarily for equipment purchases, however, you may seek approval from </w:t>
      </w:r>
      <w:r w:rsidRPr="00972677">
        <w:rPr>
          <w:rFonts w:asciiTheme="minorHAnsi" w:hAnsiTheme="minorHAnsi" w:cstheme="minorHAnsi"/>
        </w:rPr>
        <w:lastRenderedPageBreak/>
        <w:t xml:space="preserve">the dean for other instructional support expenses, such as staff salaries and operating expenses.  These funds, under limited circumstances, may be used for travel but not for your salary compensation.  These funds must be expended by </w:t>
      </w:r>
      <w:r w:rsidRPr="00972677">
        <w:rPr>
          <w:rFonts w:asciiTheme="minorHAnsi" w:hAnsiTheme="minorHAnsi" w:cstheme="minorHAnsi"/>
          <w:color w:val="00B050"/>
        </w:rPr>
        <w:t>mm/dd/</w:t>
      </w:r>
      <w:proofErr w:type="spellStart"/>
      <w:r w:rsidRPr="00972677">
        <w:rPr>
          <w:rFonts w:asciiTheme="minorHAnsi" w:hAnsiTheme="minorHAnsi" w:cstheme="minorHAnsi"/>
          <w:color w:val="00B050"/>
        </w:rPr>
        <w:t>yyyy</w:t>
      </w:r>
      <w:proofErr w:type="spellEnd"/>
      <w:r w:rsidRPr="00972677">
        <w:rPr>
          <w:rFonts w:asciiTheme="minorHAnsi" w:hAnsiTheme="minorHAnsi" w:cstheme="minorHAnsi"/>
        </w:rPr>
        <w:t xml:space="preserve">.  </w:t>
      </w:r>
      <w:r w:rsidRPr="00972677">
        <w:rPr>
          <w:rFonts w:asciiTheme="minorHAnsi" w:hAnsiTheme="minorHAnsi" w:cstheme="minorHAnsi"/>
          <w:color w:val="000000" w:themeColor="text1"/>
        </w:rPr>
        <w:t>Equipment is to be purchased pursuant to UNT policies and procedures.</w:t>
      </w:r>
      <w:r w:rsidRPr="00972677">
        <w:rPr>
          <w:rFonts w:asciiTheme="minorHAnsi" w:hAnsiTheme="minorHAnsi" w:cstheme="minorHAnsi"/>
        </w:rPr>
        <w:t xml:space="preserve"> You should check with your department for any restrictions on the use of start-up funds. </w:t>
      </w:r>
      <w:r w:rsidRPr="00972677">
        <w:rPr>
          <w:rFonts w:asciiTheme="minorHAnsi" w:hAnsiTheme="minorHAnsi" w:cstheme="minorHAnsi"/>
          <w:color w:val="000000" w:themeColor="text1"/>
        </w:rPr>
        <w:t xml:space="preserve">  </w:t>
      </w:r>
    </w:p>
    <w:p w14:paraId="2E98F4A7" w14:textId="77777777" w:rsidR="00602670" w:rsidRPr="00972677" w:rsidRDefault="00602670" w:rsidP="000D5401">
      <w:pPr>
        <w:spacing w:line="240" w:lineRule="auto"/>
        <w:contextualSpacing w:val="0"/>
        <w:rPr>
          <w:rFonts w:asciiTheme="minorHAnsi" w:eastAsia="Times New Roman" w:hAnsiTheme="minorHAnsi" w:cstheme="minorHAnsi"/>
          <w:color w:val="00B050"/>
          <w:lang w:val="en-US"/>
        </w:rPr>
      </w:pPr>
    </w:p>
    <w:p w14:paraId="3CEE6470" w14:textId="77777777" w:rsidR="00602670" w:rsidRPr="00972677" w:rsidRDefault="00602670" w:rsidP="000D5401">
      <w:pPr>
        <w:spacing w:line="240" w:lineRule="auto"/>
        <w:rPr>
          <w:rFonts w:asciiTheme="minorHAnsi" w:hAnsiTheme="minorHAnsi" w:cstheme="minorHAnsi"/>
        </w:rPr>
      </w:pPr>
      <w:r w:rsidRPr="00972677">
        <w:rPr>
          <w:rFonts w:asciiTheme="minorHAnsi" w:eastAsia="Times New Roman" w:hAnsiTheme="minorHAnsi" w:cstheme="minorHAnsi"/>
          <w:color w:val="00B050"/>
          <w:lang w:val="en-US"/>
        </w:rPr>
        <w:t>Include this statement if beginning prior to 9/1:</w:t>
      </w:r>
      <w:r w:rsidRPr="00972677">
        <w:rPr>
          <w:rFonts w:asciiTheme="minorHAnsi" w:eastAsia="Times New Roman" w:hAnsiTheme="minorHAnsi" w:cstheme="minorHAnsi"/>
          <w:lang w:val="en-US"/>
        </w:rPr>
        <w:t xml:space="preserve"> Your initial summer appointment begins </w:t>
      </w:r>
      <w:r w:rsidRPr="00972677">
        <w:rPr>
          <w:rFonts w:asciiTheme="minorHAnsi" w:eastAsia="Times New Roman" w:hAnsiTheme="minorHAnsi" w:cstheme="minorHAnsi"/>
          <w:color w:val="00B050"/>
          <w:lang w:val="en-US"/>
        </w:rPr>
        <w:t xml:space="preserve">XX/XX/XX </w:t>
      </w:r>
      <w:r w:rsidRPr="00972677">
        <w:rPr>
          <w:rFonts w:asciiTheme="minorHAnsi" w:eastAsia="Times New Roman" w:hAnsiTheme="minorHAnsi" w:cstheme="minorHAnsi"/>
          <w:lang w:val="en-US"/>
        </w:rPr>
        <w:t xml:space="preserve">and continues through </w:t>
      </w:r>
      <w:r w:rsidRPr="00972677">
        <w:rPr>
          <w:rFonts w:asciiTheme="minorHAnsi" w:eastAsia="Times New Roman" w:hAnsiTheme="minorHAnsi" w:cstheme="minorHAnsi"/>
          <w:color w:val="00B050"/>
          <w:lang w:val="en-US"/>
        </w:rPr>
        <w:t xml:space="preserve">XX/XX/XX </w:t>
      </w:r>
      <w:r w:rsidRPr="00972677">
        <w:rPr>
          <w:rFonts w:asciiTheme="minorHAnsi" w:eastAsia="Times New Roman" w:hAnsiTheme="minorHAnsi" w:cstheme="minorHAnsi"/>
          <w:lang w:val="en-US"/>
        </w:rPr>
        <w:t xml:space="preserve">during which time you are expected to </w:t>
      </w:r>
      <w:r w:rsidRPr="00972677">
        <w:rPr>
          <w:rFonts w:asciiTheme="minorHAnsi" w:eastAsia="Times New Roman" w:hAnsiTheme="minorHAnsi" w:cstheme="minorHAnsi"/>
          <w:color w:val="00B050"/>
          <w:lang w:val="en-US"/>
        </w:rPr>
        <w:t>insert required job duties for summer salary</w:t>
      </w:r>
      <w:r w:rsidRPr="00972677">
        <w:rPr>
          <w:rFonts w:asciiTheme="minorHAnsi" w:eastAsia="Times New Roman" w:hAnsiTheme="minorHAnsi" w:cstheme="minorHAnsi"/>
          <w:lang w:val="en-US"/>
        </w:rPr>
        <w:t>.  You will receive $</w:t>
      </w:r>
      <w:r w:rsidRPr="00972677">
        <w:rPr>
          <w:rFonts w:asciiTheme="minorHAnsi" w:eastAsia="Times New Roman" w:hAnsiTheme="minorHAnsi" w:cstheme="minorHAnsi"/>
          <w:color w:val="00B050"/>
          <w:lang w:val="en-US"/>
        </w:rPr>
        <w:t>amount</w:t>
      </w:r>
      <w:r w:rsidRPr="00972677">
        <w:rPr>
          <w:rFonts w:asciiTheme="minorHAnsi" w:eastAsia="Times New Roman" w:hAnsiTheme="minorHAnsi" w:cstheme="minorHAnsi"/>
          <w:lang w:val="en-US"/>
        </w:rPr>
        <w:t xml:space="preserve"> in salary for the summer 20</w:t>
      </w:r>
      <w:r w:rsidRPr="00972677">
        <w:rPr>
          <w:rFonts w:asciiTheme="minorHAnsi" w:eastAsia="Times New Roman" w:hAnsiTheme="minorHAnsi" w:cstheme="minorHAnsi"/>
          <w:color w:val="00B050"/>
          <w:lang w:val="en-US"/>
        </w:rPr>
        <w:t>XX</w:t>
      </w:r>
      <w:r w:rsidRPr="00972677">
        <w:rPr>
          <w:rFonts w:asciiTheme="minorHAnsi" w:eastAsia="Times New Roman" w:hAnsiTheme="minorHAnsi" w:cstheme="minorHAnsi"/>
          <w:lang w:val="en-US"/>
        </w:rPr>
        <w:t xml:space="preserve"> contingent upon funding and </w:t>
      </w:r>
      <w:r w:rsidRPr="00972677">
        <w:rPr>
          <w:rFonts w:asciiTheme="minorHAnsi" w:eastAsia="Times New Roman" w:hAnsiTheme="minorHAnsi" w:cstheme="minorHAnsi"/>
          <w:color w:val="00B050"/>
          <w:lang w:val="en-US"/>
        </w:rPr>
        <w:t>student demand (include student demand if teaching)</w:t>
      </w:r>
      <w:r w:rsidRPr="00972677">
        <w:rPr>
          <w:rFonts w:asciiTheme="minorHAnsi" w:eastAsia="Times New Roman" w:hAnsiTheme="minorHAnsi" w:cstheme="minorHAnsi"/>
          <w:lang w:val="en-US"/>
        </w:rPr>
        <w:t>. Note that your health insurance coverage 60-day waiting period does not start until September 1</w:t>
      </w:r>
      <w:r w:rsidRPr="00972677">
        <w:rPr>
          <w:rFonts w:asciiTheme="minorHAnsi" w:eastAsia="Times New Roman" w:hAnsiTheme="minorHAnsi" w:cstheme="minorHAnsi"/>
          <w:vertAlign w:val="superscript"/>
          <w:lang w:val="en-US"/>
        </w:rPr>
        <w:t>st</w:t>
      </w:r>
      <w:r w:rsidRPr="00972677">
        <w:rPr>
          <w:rFonts w:asciiTheme="minorHAnsi" w:eastAsia="Times New Roman" w:hAnsiTheme="minorHAnsi" w:cstheme="minorHAnsi"/>
          <w:lang w:val="en-US"/>
        </w:rPr>
        <w:t xml:space="preserve"> as it correlates with the formal academic year appointment.</w:t>
      </w:r>
    </w:p>
    <w:p w14:paraId="208FF841" w14:textId="77777777" w:rsidR="00602670" w:rsidRPr="00972677" w:rsidRDefault="00602670" w:rsidP="000D5401">
      <w:pPr>
        <w:spacing w:line="240" w:lineRule="auto"/>
        <w:contextualSpacing w:val="0"/>
        <w:rPr>
          <w:rFonts w:asciiTheme="minorHAnsi" w:hAnsiTheme="minorHAnsi" w:cstheme="minorHAnsi"/>
        </w:rPr>
      </w:pPr>
    </w:p>
    <w:p w14:paraId="4E3387BD" w14:textId="77777777" w:rsidR="00602670" w:rsidRPr="00972677" w:rsidRDefault="00602670" w:rsidP="000D5401">
      <w:pPr>
        <w:spacing w:line="240" w:lineRule="auto"/>
        <w:contextualSpacing w:val="0"/>
        <w:rPr>
          <w:rFonts w:asciiTheme="minorHAnsi" w:hAnsiTheme="minorHAnsi" w:cstheme="minorHAnsi"/>
        </w:rPr>
      </w:pPr>
      <w:r w:rsidRPr="00972677">
        <w:rPr>
          <w:rFonts w:asciiTheme="minorHAnsi" w:hAnsiTheme="minorHAnsi" w:cstheme="minorHAnsi"/>
        </w:rPr>
        <w:t>You will receive $</w:t>
      </w:r>
      <w:r w:rsidRPr="00972677">
        <w:rPr>
          <w:rFonts w:asciiTheme="minorHAnsi" w:hAnsiTheme="minorHAnsi" w:cstheme="minorHAnsi"/>
          <w:color w:val="00B050"/>
        </w:rPr>
        <w:t>amount</w:t>
      </w:r>
      <w:r w:rsidRPr="00972677">
        <w:rPr>
          <w:rFonts w:asciiTheme="minorHAnsi" w:hAnsiTheme="minorHAnsi" w:cstheme="minorHAnsi"/>
        </w:rPr>
        <w:t xml:space="preserve"> in salary for the summer 20</w:t>
      </w:r>
      <w:r w:rsidRPr="00972677">
        <w:rPr>
          <w:rFonts w:asciiTheme="minorHAnsi" w:hAnsiTheme="minorHAnsi" w:cstheme="minorHAnsi"/>
          <w:color w:val="00B050"/>
        </w:rPr>
        <w:t>XX</w:t>
      </w:r>
      <w:r w:rsidRPr="00972677">
        <w:rPr>
          <w:rFonts w:asciiTheme="minorHAnsi" w:hAnsiTheme="minorHAnsi" w:cstheme="minorHAnsi"/>
        </w:rPr>
        <w:t xml:space="preserve"> during which time you are expected to </w:t>
      </w:r>
      <w:r w:rsidRPr="00972677">
        <w:rPr>
          <w:rFonts w:asciiTheme="minorHAnsi" w:hAnsiTheme="minorHAnsi" w:cstheme="minorHAnsi"/>
          <w:color w:val="00B050"/>
        </w:rPr>
        <w:t>insert required job duties for summer salary</w:t>
      </w:r>
      <w:r w:rsidRPr="00972677">
        <w:rPr>
          <w:rFonts w:asciiTheme="minorHAnsi" w:hAnsiTheme="minorHAnsi" w:cstheme="minorHAnsi"/>
        </w:rPr>
        <w:t>.</w:t>
      </w:r>
    </w:p>
    <w:p w14:paraId="29EB4B5B" w14:textId="77777777" w:rsidR="00602670" w:rsidRPr="00972677" w:rsidRDefault="00602670" w:rsidP="000D5401">
      <w:pPr>
        <w:spacing w:line="240" w:lineRule="auto"/>
        <w:contextualSpacing w:val="0"/>
        <w:rPr>
          <w:rFonts w:asciiTheme="minorHAnsi" w:hAnsiTheme="minorHAnsi" w:cstheme="minorHAnsi"/>
        </w:rPr>
      </w:pPr>
    </w:p>
    <w:p w14:paraId="42B6B8E7" w14:textId="77777777" w:rsidR="00602670" w:rsidRPr="00972677" w:rsidRDefault="00602670" w:rsidP="000D5401">
      <w:pPr>
        <w:spacing w:line="240" w:lineRule="auto"/>
        <w:rPr>
          <w:rFonts w:asciiTheme="minorHAnsi" w:hAnsiTheme="minorHAnsi" w:cstheme="minorHAnsi"/>
        </w:rPr>
      </w:pPr>
      <w:r w:rsidRPr="00972677">
        <w:rPr>
          <w:rFonts w:asciiTheme="minorHAnsi" w:hAnsiTheme="minorHAnsi" w:cstheme="minorHAnsi"/>
        </w:rPr>
        <w:t>You will receive a relocation allowance of $</w:t>
      </w:r>
      <w:r w:rsidRPr="00972677">
        <w:rPr>
          <w:rFonts w:asciiTheme="minorHAnsi" w:hAnsiTheme="minorHAnsi" w:cstheme="minorHAnsi"/>
          <w:color w:val="00B050"/>
        </w:rPr>
        <w:t xml:space="preserve">amount </w:t>
      </w:r>
      <w:r w:rsidRPr="00972677">
        <w:rPr>
          <w:rFonts w:asciiTheme="minorHAnsi" w:hAnsiTheme="minorHAnsi" w:cstheme="minorHAnsi"/>
          <w:color w:val="000000" w:themeColor="text1"/>
        </w:rPr>
        <w:t>for y</w:t>
      </w:r>
      <w:r w:rsidRPr="00972677">
        <w:rPr>
          <w:rFonts w:asciiTheme="minorHAnsi" w:hAnsiTheme="minorHAnsi" w:cstheme="minorHAnsi"/>
        </w:rPr>
        <w:t xml:space="preserve">our move to the Denton area.  Please note that your relocation allowance is subject to applicable taxes and withholdings.  Please note that if you voluntarily resign from your employment with UNT during the first academic year of your appointment, you are responsible for repaying the full relocation allowance. </w:t>
      </w:r>
    </w:p>
    <w:p w14:paraId="76E03D66" w14:textId="77777777" w:rsidR="00602670" w:rsidRPr="00972677" w:rsidRDefault="00602670" w:rsidP="000D5401">
      <w:pPr>
        <w:spacing w:line="240" w:lineRule="auto"/>
        <w:contextualSpacing w:val="0"/>
        <w:rPr>
          <w:rFonts w:asciiTheme="minorHAnsi" w:hAnsiTheme="minorHAnsi" w:cstheme="minorHAnsi"/>
        </w:rPr>
      </w:pPr>
    </w:p>
    <w:p w14:paraId="13A056D6" w14:textId="77777777" w:rsidR="00602670" w:rsidRPr="00972677" w:rsidRDefault="00602670" w:rsidP="000D5401">
      <w:pPr>
        <w:spacing w:line="240" w:lineRule="auto"/>
        <w:contextualSpacing w:val="0"/>
        <w:rPr>
          <w:rFonts w:asciiTheme="minorHAnsi" w:hAnsiTheme="minorHAnsi" w:cstheme="minorHAnsi"/>
        </w:rPr>
      </w:pPr>
      <w:r w:rsidRPr="00972677">
        <w:rPr>
          <w:rFonts w:asciiTheme="minorHAnsi" w:hAnsiTheme="minorHAnsi" w:cstheme="minorHAnsi"/>
        </w:rPr>
        <w:t>You will receive $</w:t>
      </w:r>
      <w:r w:rsidRPr="00972677">
        <w:rPr>
          <w:rFonts w:asciiTheme="minorHAnsi" w:hAnsiTheme="minorHAnsi" w:cstheme="minorHAnsi"/>
          <w:color w:val="00B050"/>
        </w:rPr>
        <w:t>amount</w:t>
      </w:r>
      <w:r w:rsidRPr="00972677">
        <w:rPr>
          <w:rFonts w:asciiTheme="minorHAnsi" w:hAnsiTheme="minorHAnsi" w:cstheme="minorHAnsi"/>
        </w:rPr>
        <w:t xml:space="preserve"> travel allowance for attending professional meetings.</w:t>
      </w:r>
    </w:p>
    <w:p w14:paraId="09300F0F" w14:textId="77777777" w:rsidR="00602670" w:rsidRPr="00972677" w:rsidRDefault="00602670" w:rsidP="000D5401">
      <w:pPr>
        <w:spacing w:line="240" w:lineRule="auto"/>
        <w:rPr>
          <w:rFonts w:asciiTheme="minorHAnsi" w:hAnsiTheme="minorHAnsi" w:cstheme="minorHAnsi"/>
        </w:rPr>
      </w:pPr>
    </w:p>
    <w:p w14:paraId="13BE7896" w14:textId="77777777" w:rsidR="00602670" w:rsidRPr="00972677" w:rsidRDefault="00602670" w:rsidP="000D5401">
      <w:pPr>
        <w:spacing w:line="240" w:lineRule="auto"/>
        <w:rPr>
          <w:rFonts w:asciiTheme="minorHAnsi" w:hAnsiTheme="minorHAnsi" w:cstheme="minorHAnsi"/>
        </w:rPr>
      </w:pPr>
      <w:r w:rsidRPr="00972677">
        <w:rPr>
          <w:rFonts w:asciiTheme="minorHAnsi" w:hAnsiTheme="minorHAnsi" w:cstheme="minorHAnsi"/>
          <w:b/>
          <w:bCs/>
        </w:rPr>
        <w:t>Acceptance</w:t>
      </w:r>
    </w:p>
    <w:p w14:paraId="0D24C692" w14:textId="77777777" w:rsidR="00602670" w:rsidRPr="00972677" w:rsidRDefault="00602670" w:rsidP="000D5401">
      <w:pPr>
        <w:spacing w:line="240" w:lineRule="auto"/>
        <w:ind w:right="80"/>
        <w:contextualSpacing w:val="0"/>
        <w:rPr>
          <w:rFonts w:asciiTheme="minorHAnsi" w:hAnsiTheme="minorHAnsi" w:cstheme="minorHAnsi"/>
        </w:rPr>
      </w:pPr>
    </w:p>
    <w:p w14:paraId="56E28BBB" w14:textId="77777777" w:rsidR="00602670" w:rsidRPr="00972677" w:rsidRDefault="00602670" w:rsidP="000D5401">
      <w:pPr>
        <w:spacing w:line="240" w:lineRule="auto"/>
        <w:rPr>
          <w:rFonts w:asciiTheme="minorHAnsi" w:hAnsiTheme="minorHAnsi" w:cstheme="minorHAnsi"/>
        </w:rPr>
      </w:pPr>
      <w:r w:rsidRPr="00972677">
        <w:rPr>
          <w:rFonts w:asciiTheme="minorHAnsi" w:hAnsiTheme="minorHAnsi" w:cstheme="minorHAnsi"/>
        </w:rPr>
        <w:t xml:space="preserve">I hope the terms of this offer are satisfactory to you.  If you have any questions contact your chair, Dr. </w:t>
      </w:r>
      <w:r w:rsidRPr="00972677">
        <w:rPr>
          <w:rFonts w:asciiTheme="minorHAnsi" w:hAnsiTheme="minorHAnsi" w:cstheme="minorHAnsi"/>
          <w:color w:val="00B050"/>
        </w:rPr>
        <w:t>name of department chair</w:t>
      </w:r>
      <w:r w:rsidRPr="00972677">
        <w:rPr>
          <w:rFonts w:asciiTheme="minorHAnsi" w:hAnsiTheme="minorHAnsi" w:cstheme="minorHAnsi"/>
        </w:rPr>
        <w:t xml:space="preserve"> at </w:t>
      </w:r>
      <w:r w:rsidRPr="00972677">
        <w:rPr>
          <w:rFonts w:asciiTheme="minorHAnsi" w:hAnsiTheme="minorHAnsi" w:cstheme="minorHAnsi"/>
          <w:color w:val="00B050"/>
        </w:rPr>
        <w:t>phone number and email address</w:t>
      </w:r>
      <w:r w:rsidRPr="00972677">
        <w:rPr>
          <w:rFonts w:asciiTheme="minorHAnsi" w:hAnsiTheme="minorHAnsi" w:cstheme="minorHAnsi"/>
        </w:rPr>
        <w:t xml:space="preserve">, or the departmental administrative assistant, </w:t>
      </w:r>
      <w:r w:rsidRPr="00972677">
        <w:rPr>
          <w:rFonts w:asciiTheme="minorHAnsi" w:hAnsiTheme="minorHAnsi" w:cstheme="minorHAnsi"/>
          <w:color w:val="00B050"/>
        </w:rPr>
        <w:t>Ms./Mr. name of AA</w:t>
      </w:r>
      <w:r w:rsidRPr="00972677">
        <w:rPr>
          <w:rFonts w:asciiTheme="minorHAnsi" w:hAnsiTheme="minorHAnsi" w:cstheme="minorHAnsi"/>
        </w:rPr>
        <w:t xml:space="preserve">, at </w:t>
      </w:r>
      <w:r w:rsidRPr="00972677">
        <w:rPr>
          <w:rFonts w:asciiTheme="minorHAnsi" w:hAnsiTheme="minorHAnsi" w:cstheme="minorHAnsi"/>
          <w:color w:val="00B050"/>
        </w:rPr>
        <w:t>phone number and email address</w:t>
      </w:r>
      <w:r w:rsidRPr="00972677">
        <w:rPr>
          <w:rFonts w:asciiTheme="minorHAnsi" w:hAnsiTheme="minorHAnsi" w:cstheme="minorHAnsi"/>
        </w:rPr>
        <w:t xml:space="preserve">, or </w:t>
      </w:r>
      <w:r w:rsidRPr="00972677">
        <w:rPr>
          <w:rFonts w:asciiTheme="minorHAnsi" w:hAnsiTheme="minorHAnsi" w:cstheme="minorHAnsi"/>
          <w:color w:val="00B050"/>
        </w:rPr>
        <w:t xml:space="preserve">Ms./Mr. name </w:t>
      </w:r>
      <w:r w:rsidRPr="00972677">
        <w:rPr>
          <w:rFonts w:asciiTheme="minorHAnsi" w:hAnsiTheme="minorHAnsi" w:cstheme="minorHAnsi"/>
        </w:rPr>
        <w:t xml:space="preserve">in the dean’s office, at </w:t>
      </w:r>
      <w:r w:rsidRPr="00972677">
        <w:rPr>
          <w:rFonts w:asciiTheme="minorHAnsi" w:hAnsiTheme="minorHAnsi" w:cstheme="minorHAnsi"/>
          <w:color w:val="00B050"/>
        </w:rPr>
        <w:t>phone number and email address</w:t>
      </w:r>
      <w:r w:rsidRPr="00972677">
        <w:rPr>
          <w:rFonts w:asciiTheme="minorHAnsi" w:hAnsiTheme="minorHAnsi" w:cstheme="minorHAnsi"/>
        </w:rPr>
        <w:t>.</w:t>
      </w:r>
    </w:p>
    <w:p w14:paraId="03FBD95E" w14:textId="77777777"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 xml:space="preserve"> </w:t>
      </w:r>
    </w:p>
    <w:p w14:paraId="5388EF27" w14:textId="5262421F" w:rsidR="00C64287" w:rsidRPr="00972677" w:rsidRDefault="00C64287" w:rsidP="000D5401">
      <w:pPr>
        <w:pStyle w:val="BodyText"/>
        <w:ind w:left="0" w:right="109"/>
        <w:rPr>
          <w:rFonts w:asciiTheme="minorHAnsi" w:hAnsiTheme="minorHAnsi" w:cstheme="minorHAnsi"/>
          <w:sz w:val="22"/>
          <w:szCs w:val="22"/>
        </w:rPr>
      </w:pPr>
      <w:r w:rsidRPr="00972677">
        <w:rPr>
          <w:rFonts w:asciiTheme="minorHAnsi" w:hAnsiTheme="minorHAnsi" w:cstheme="minorHAnsi"/>
          <w:spacing w:val="-1"/>
          <w:sz w:val="22"/>
          <w:szCs w:val="22"/>
        </w:rPr>
        <w:t xml:space="preserve">Please </w:t>
      </w:r>
      <w:r w:rsidRPr="00972677">
        <w:rPr>
          <w:rFonts w:asciiTheme="minorHAnsi" w:hAnsiTheme="minorHAnsi" w:cstheme="minorHAnsi"/>
          <w:sz w:val="22"/>
          <w:szCs w:val="22"/>
        </w:rPr>
        <w:t xml:space="preserve">respond to this </w:t>
      </w:r>
      <w:r w:rsidRPr="00972677">
        <w:rPr>
          <w:rFonts w:asciiTheme="minorHAnsi" w:hAnsiTheme="minorHAnsi" w:cstheme="minorHAnsi"/>
          <w:spacing w:val="-1"/>
          <w:sz w:val="22"/>
          <w:szCs w:val="22"/>
        </w:rPr>
        <w:t xml:space="preserve">offer </w:t>
      </w:r>
      <w:r w:rsidRPr="00972677">
        <w:rPr>
          <w:rFonts w:asciiTheme="minorHAnsi" w:hAnsiTheme="minorHAnsi" w:cstheme="minorHAnsi"/>
          <w:spacing w:val="2"/>
          <w:sz w:val="22"/>
          <w:szCs w:val="22"/>
        </w:rPr>
        <w:t>by</w:t>
      </w:r>
      <w:r w:rsidRPr="00972677">
        <w:rPr>
          <w:rFonts w:asciiTheme="minorHAnsi" w:hAnsiTheme="minorHAnsi" w:cstheme="minorHAnsi"/>
          <w:spacing w:val="-5"/>
          <w:sz w:val="22"/>
          <w:szCs w:val="22"/>
        </w:rPr>
        <w:t xml:space="preserve"> </w:t>
      </w:r>
      <w:r w:rsidRPr="00972677">
        <w:rPr>
          <w:rFonts w:asciiTheme="minorHAnsi" w:hAnsiTheme="minorHAnsi" w:cstheme="minorHAnsi"/>
          <w:sz w:val="22"/>
          <w:szCs w:val="22"/>
        </w:rPr>
        <w:t>signing</w:t>
      </w:r>
      <w:r w:rsidRPr="00972677">
        <w:rPr>
          <w:rFonts w:asciiTheme="minorHAnsi" w:hAnsiTheme="minorHAnsi" w:cstheme="minorHAnsi"/>
          <w:spacing w:val="-3"/>
          <w:sz w:val="22"/>
          <w:szCs w:val="22"/>
        </w:rPr>
        <w:t xml:space="preserve"> </w:t>
      </w:r>
      <w:r w:rsidRPr="00972677">
        <w:rPr>
          <w:rFonts w:asciiTheme="minorHAnsi" w:hAnsiTheme="minorHAnsi" w:cstheme="minorHAnsi"/>
          <w:sz w:val="22"/>
          <w:szCs w:val="22"/>
        </w:rPr>
        <w:t>in the</w:t>
      </w:r>
      <w:r w:rsidRPr="00972677">
        <w:rPr>
          <w:rFonts w:asciiTheme="minorHAnsi" w:hAnsiTheme="minorHAnsi" w:cstheme="minorHAnsi"/>
          <w:spacing w:val="-1"/>
          <w:sz w:val="22"/>
          <w:szCs w:val="22"/>
        </w:rPr>
        <w:t xml:space="preserve"> space </w:t>
      </w:r>
      <w:r w:rsidRPr="00972677">
        <w:rPr>
          <w:rFonts w:asciiTheme="minorHAnsi" w:hAnsiTheme="minorHAnsi" w:cstheme="minorHAnsi"/>
          <w:sz w:val="22"/>
          <w:szCs w:val="22"/>
        </w:rPr>
        <w:t xml:space="preserve">provided </w:t>
      </w:r>
      <w:r w:rsidRPr="00972677">
        <w:rPr>
          <w:rFonts w:asciiTheme="minorHAnsi" w:hAnsiTheme="minorHAnsi" w:cstheme="minorHAnsi"/>
          <w:spacing w:val="-1"/>
          <w:sz w:val="22"/>
          <w:szCs w:val="22"/>
        </w:rPr>
        <w:t>and</w:t>
      </w:r>
      <w:r w:rsidRPr="00972677">
        <w:rPr>
          <w:rFonts w:asciiTheme="minorHAnsi" w:hAnsiTheme="minorHAnsi" w:cstheme="minorHAnsi"/>
          <w:sz w:val="22"/>
          <w:szCs w:val="22"/>
        </w:rPr>
        <w:t xml:space="preserve"> returning</w:t>
      </w:r>
      <w:r w:rsidRPr="00972677">
        <w:rPr>
          <w:rFonts w:asciiTheme="minorHAnsi" w:hAnsiTheme="minorHAnsi" w:cstheme="minorHAnsi"/>
          <w:spacing w:val="-3"/>
          <w:sz w:val="22"/>
          <w:szCs w:val="22"/>
        </w:rPr>
        <w:t xml:space="preserve"> </w:t>
      </w:r>
      <w:r w:rsidR="00944339" w:rsidRPr="00972677">
        <w:rPr>
          <w:rFonts w:asciiTheme="minorHAnsi" w:hAnsiTheme="minorHAnsi" w:cstheme="minorHAnsi"/>
          <w:sz w:val="22"/>
          <w:szCs w:val="22"/>
        </w:rPr>
        <w:t xml:space="preserve">the signed letter </w:t>
      </w:r>
      <w:r w:rsidRPr="00972677">
        <w:rPr>
          <w:rFonts w:asciiTheme="minorHAnsi" w:hAnsiTheme="minorHAnsi" w:cstheme="minorHAnsi"/>
          <w:spacing w:val="2"/>
          <w:sz w:val="22"/>
          <w:szCs w:val="22"/>
        </w:rPr>
        <w:t>by</w:t>
      </w:r>
      <w:r w:rsidRPr="00972677">
        <w:rPr>
          <w:rFonts w:asciiTheme="minorHAnsi" w:hAnsiTheme="minorHAnsi" w:cstheme="minorHAnsi"/>
          <w:spacing w:val="-5"/>
          <w:sz w:val="22"/>
          <w:szCs w:val="22"/>
        </w:rPr>
        <w:t xml:space="preserve"> </w:t>
      </w:r>
      <w:r w:rsidRPr="00972677">
        <w:rPr>
          <w:rFonts w:asciiTheme="minorHAnsi" w:hAnsiTheme="minorHAnsi" w:cstheme="minorHAnsi"/>
          <w:color w:val="00B050"/>
          <w:sz w:val="22"/>
          <w:szCs w:val="22"/>
        </w:rPr>
        <w:t xml:space="preserve">month, </w:t>
      </w:r>
      <w:proofErr w:type="gramStart"/>
      <w:r w:rsidRPr="00972677">
        <w:rPr>
          <w:rFonts w:asciiTheme="minorHAnsi" w:hAnsiTheme="minorHAnsi" w:cstheme="minorHAnsi"/>
          <w:color w:val="00B050"/>
          <w:spacing w:val="-1"/>
          <w:sz w:val="22"/>
          <w:szCs w:val="22"/>
        </w:rPr>
        <w:t>date</w:t>
      </w:r>
      <w:proofErr w:type="gramEnd"/>
      <w:r w:rsidRPr="00972677">
        <w:rPr>
          <w:rFonts w:asciiTheme="minorHAnsi" w:hAnsiTheme="minorHAnsi" w:cstheme="minorHAnsi"/>
          <w:color w:val="00B050"/>
          <w:spacing w:val="-1"/>
          <w:sz w:val="22"/>
          <w:szCs w:val="22"/>
        </w:rPr>
        <w:t xml:space="preserve"> and</w:t>
      </w:r>
      <w:r w:rsidRPr="00972677">
        <w:rPr>
          <w:rFonts w:asciiTheme="minorHAnsi" w:hAnsiTheme="minorHAnsi" w:cstheme="minorHAnsi"/>
          <w:color w:val="00B050"/>
          <w:spacing w:val="4"/>
          <w:sz w:val="22"/>
          <w:szCs w:val="22"/>
        </w:rPr>
        <w:t xml:space="preserve"> </w:t>
      </w:r>
      <w:r w:rsidRPr="00972677">
        <w:rPr>
          <w:rFonts w:asciiTheme="minorHAnsi" w:hAnsiTheme="minorHAnsi" w:cstheme="minorHAnsi"/>
          <w:color w:val="00B050"/>
          <w:spacing w:val="-2"/>
          <w:sz w:val="22"/>
          <w:szCs w:val="22"/>
        </w:rPr>
        <w:t>year</w:t>
      </w:r>
      <w:r w:rsidRPr="00972677">
        <w:rPr>
          <w:rFonts w:asciiTheme="minorHAnsi" w:hAnsiTheme="minorHAnsi" w:cstheme="minorHAnsi"/>
          <w:color w:val="00B050"/>
          <w:spacing w:val="51"/>
          <w:sz w:val="22"/>
          <w:szCs w:val="22"/>
        </w:rPr>
        <w:t xml:space="preserve"> </w:t>
      </w:r>
      <w:r w:rsidRPr="00972677">
        <w:rPr>
          <w:rFonts w:asciiTheme="minorHAnsi" w:hAnsiTheme="minorHAnsi" w:cstheme="minorHAnsi"/>
          <w:color w:val="00B050"/>
          <w:sz w:val="22"/>
          <w:szCs w:val="22"/>
        </w:rPr>
        <w:t xml:space="preserve">(14 days from date of offer letter) </w:t>
      </w:r>
      <w:r w:rsidRPr="00972677">
        <w:rPr>
          <w:rFonts w:asciiTheme="minorHAnsi" w:hAnsiTheme="minorHAnsi" w:cstheme="minorHAnsi"/>
          <w:sz w:val="22"/>
          <w:szCs w:val="22"/>
        </w:rPr>
        <w:t xml:space="preserve">to: </w:t>
      </w:r>
      <w:hyperlink r:id="rId13" w:history="1">
        <w:r w:rsidR="00B30338" w:rsidRPr="00972677">
          <w:rPr>
            <w:rStyle w:val="Hyperlink"/>
            <w:rFonts w:asciiTheme="minorHAnsi" w:hAnsiTheme="minorHAnsi" w:cstheme="minorHAnsi"/>
            <w:sz w:val="22"/>
            <w:szCs w:val="22"/>
          </w:rPr>
          <w:t>Academic.Resources@unt.edu</w:t>
        </w:r>
      </w:hyperlink>
      <w:r w:rsidRPr="00972677">
        <w:rPr>
          <w:rFonts w:asciiTheme="minorHAnsi" w:hAnsiTheme="minorHAnsi" w:cstheme="minorHAnsi"/>
          <w:sz w:val="22"/>
          <w:szCs w:val="22"/>
        </w:rPr>
        <w:t xml:space="preserve">. </w:t>
      </w:r>
    </w:p>
    <w:p w14:paraId="46139E52" w14:textId="77777777" w:rsidR="008C6672" w:rsidRPr="00972677" w:rsidRDefault="008C6672" w:rsidP="000D5401">
      <w:pPr>
        <w:spacing w:line="240" w:lineRule="auto"/>
        <w:contextualSpacing w:val="0"/>
        <w:jc w:val="both"/>
        <w:rPr>
          <w:rFonts w:asciiTheme="minorHAnsi" w:hAnsiTheme="minorHAnsi" w:cstheme="minorHAnsi"/>
        </w:rPr>
      </w:pPr>
      <w:r w:rsidRPr="00972677">
        <w:rPr>
          <w:rFonts w:asciiTheme="minorHAnsi" w:hAnsiTheme="minorHAnsi" w:cstheme="minorHAnsi"/>
        </w:rPr>
        <w:t xml:space="preserve"> </w:t>
      </w:r>
    </w:p>
    <w:p w14:paraId="79AD77CB" w14:textId="1E8F7D86"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Welcome to the UNT family, and I look forward to working with you in the coming year.</w:t>
      </w:r>
    </w:p>
    <w:p w14:paraId="0ED995F1" w14:textId="77777777"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 xml:space="preserve"> </w:t>
      </w:r>
    </w:p>
    <w:p w14:paraId="4C5A074E" w14:textId="77777777"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Sincerely,</w:t>
      </w:r>
    </w:p>
    <w:bookmarkEnd w:id="4"/>
    <w:p w14:paraId="3CDC85A8" w14:textId="77777777" w:rsidR="008E565D" w:rsidRPr="00972677" w:rsidRDefault="008E565D" w:rsidP="000D5401">
      <w:pPr>
        <w:spacing w:line="240" w:lineRule="auto"/>
        <w:contextualSpacing w:val="0"/>
        <w:rPr>
          <w:rFonts w:asciiTheme="minorHAnsi" w:hAnsiTheme="minorHAnsi" w:cstheme="minorHAnsi"/>
        </w:rPr>
      </w:pPr>
    </w:p>
    <w:p w14:paraId="34D7237D" w14:textId="77777777"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 xml:space="preserve"> </w:t>
      </w:r>
    </w:p>
    <w:p w14:paraId="3C793852" w14:textId="77777777"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color w:val="00B050"/>
        </w:rPr>
        <w:t>Dean’s Name</w:t>
      </w:r>
    </w:p>
    <w:p w14:paraId="11726753" w14:textId="77777777" w:rsidR="008C6672" w:rsidRPr="00972677" w:rsidRDefault="008C6672" w:rsidP="000D5401">
      <w:pPr>
        <w:spacing w:line="240" w:lineRule="auto"/>
        <w:contextualSpacing w:val="0"/>
        <w:rPr>
          <w:rFonts w:asciiTheme="minorHAnsi" w:hAnsiTheme="minorHAnsi" w:cstheme="minorHAnsi"/>
          <w:color w:val="00B050"/>
        </w:rPr>
      </w:pPr>
      <w:r w:rsidRPr="00972677">
        <w:rPr>
          <w:rFonts w:asciiTheme="minorHAnsi" w:hAnsiTheme="minorHAnsi" w:cstheme="minorHAnsi"/>
        </w:rPr>
        <w:t>Dean,</w:t>
      </w:r>
      <w:r w:rsidRPr="00972677">
        <w:rPr>
          <w:rFonts w:asciiTheme="minorHAnsi" w:hAnsiTheme="minorHAnsi" w:cstheme="minorHAnsi"/>
          <w:color w:val="00B050"/>
        </w:rPr>
        <w:t xml:space="preserve"> college/school</w:t>
      </w:r>
    </w:p>
    <w:p w14:paraId="4B2CD677" w14:textId="77777777" w:rsidR="008E565D" w:rsidRPr="00972677" w:rsidRDefault="008E565D" w:rsidP="000D5401">
      <w:pPr>
        <w:spacing w:line="240" w:lineRule="auto"/>
        <w:contextualSpacing w:val="0"/>
        <w:rPr>
          <w:rFonts w:asciiTheme="minorHAnsi" w:hAnsiTheme="minorHAnsi" w:cstheme="minorHAnsi"/>
          <w:color w:val="00B050"/>
        </w:rPr>
      </w:pPr>
    </w:p>
    <w:p w14:paraId="6CF2A434" w14:textId="77777777" w:rsidR="008C6672" w:rsidRPr="00972677" w:rsidRDefault="008C6672" w:rsidP="000D5401">
      <w:pPr>
        <w:spacing w:line="240" w:lineRule="auto"/>
        <w:contextualSpacing w:val="0"/>
        <w:rPr>
          <w:rFonts w:asciiTheme="minorHAnsi" w:hAnsiTheme="minorHAnsi" w:cstheme="minorHAnsi"/>
        </w:rPr>
      </w:pPr>
    </w:p>
    <w:p w14:paraId="11E986F3" w14:textId="77777777" w:rsidR="008C6672" w:rsidRPr="00972677" w:rsidRDefault="008C6672" w:rsidP="000D5401">
      <w:pPr>
        <w:spacing w:line="240" w:lineRule="auto"/>
        <w:contextualSpacing w:val="0"/>
        <w:rPr>
          <w:rFonts w:asciiTheme="minorHAnsi" w:hAnsiTheme="minorHAnsi" w:cstheme="minorHAnsi"/>
        </w:rPr>
      </w:pPr>
      <w:r w:rsidRPr="00972677">
        <w:rPr>
          <w:rFonts w:asciiTheme="minorHAnsi" w:hAnsiTheme="minorHAnsi" w:cstheme="minorHAnsi"/>
        </w:rPr>
        <w:t>Enclosures</w:t>
      </w:r>
    </w:p>
    <w:p w14:paraId="46EAC6E2" w14:textId="77777777" w:rsidR="008C6672" w:rsidRPr="00972677" w:rsidRDefault="008C6672" w:rsidP="000D5401">
      <w:pPr>
        <w:spacing w:line="240" w:lineRule="auto"/>
        <w:contextualSpacing w:val="0"/>
        <w:rPr>
          <w:rFonts w:asciiTheme="minorHAnsi" w:hAnsiTheme="minorHAnsi" w:cstheme="minorHAnsi"/>
        </w:rPr>
      </w:pPr>
    </w:p>
    <w:p w14:paraId="37DCA531" w14:textId="77777777" w:rsidR="008C6672" w:rsidRPr="00972677" w:rsidRDefault="008C6672" w:rsidP="000D5401">
      <w:pPr>
        <w:spacing w:line="240" w:lineRule="auto"/>
        <w:contextualSpacing w:val="0"/>
        <w:rPr>
          <w:rFonts w:asciiTheme="minorHAnsi" w:hAnsiTheme="minorHAnsi" w:cstheme="minorHAnsi"/>
        </w:rPr>
      </w:pPr>
    </w:p>
    <w:p w14:paraId="067B459D" w14:textId="53A8E7B5" w:rsidR="00C64287" w:rsidRPr="00972677" w:rsidRDefault="00C64287" w:rsidP="000D5401">
      <w:pPr>
        <w:spacing w:line="240" w:lineRule="auto"/>
        <w:contextualSpacing w:val="0"/>
        <w:rPr>
          <w:rFonts w:asciiTheme="minorHAnsi" w:hAnsiTheme="minorHAnsi" w:cstheme="minorHAnsi"/>
        </w:rPr>
      </w:pPr>
      <w:r w:rsidRPr="00972677">
        <w:rPr>
          <w:rFonts w:asciiTheme="minorHAnsi" w:hAnsiTheme="minorHAnsi" w:cstheme="minorHAnsi"/>
        </w:rPr>
        <w:t>I accept the offer as described in this letter and authorize the University</w:t>
      </w:r>
      <w:r w:rsidR="0044575F" w:rsidRPr="00972677">
        <w:rPr>
          <w:rFonts w:asciiTheme="minorHAnsi" w:hAnsiTheme="minorHAnsi" w:cstheme="minorHAnsi"/>
        </w:rPr>
        <w:t xml:space="preserve"> of North Texas</w:t>
      </w:r>
      <w:r w:rsidRPr="00972677">
        <w:rPr>
          <w:rFonts w:asciiTheme="minorHAnsi" w:hAnsiTheme="minorHAnsi" w:cstheme="minorHAnsi"/>
        </w:rPr>
        <w:t xml:space="preserve"> to conduct a criminal history check.</w:t>
      </w:r>
    </w:p>
    <w:p w14:paraId="422A5331" w14:textId="77777777" w:rsidR="00C64287" w:rsidRPr="00972677" w:rsidRDefault="00C64287" w:rsidP="000D5401">
      <w:pPr>
        <w:spacing w:line="240" w:lineRule="auto"/>
        <w:contextualSpacing w:val="0"/>
        <w:rPr>
          <w:rFonts w:asciiTheme="minorHAnsi" w:hAnsiTheme="minorHAnsi" w:cstheme="minorHAnsi"/>
        </w:rPr>
      </w:pPr>
    </w:p>
    <w:p w14:paraId="6CC65501" w14:textId="77777777" w:rsidR="00C64287" w:rsidRPr="00972677" w:rsidRDefault="00C64287" w:rsidP="000D5401">
      <w:pPr>
        <w:spacing w:line="240" w:lineRule="auto"/>
        <w:contextualSpacing w:val="0"/>
        <w:rPr>
          <w:rFonts w:asciiTheme="minorHAnsi" w:hAnsiTheme="minorHAnsi" w:cstheme="minorHAnsi"/>
        </w:rPr>
      </w:pPr>
      <w:r w:rsidRPr="00972677">
        <w:rPr>
          <w:rFonts w:asciiTheme="minorHAnsi" w:hAnsiTheme="minorHAnsi" w:cstheme="minorHAnsi"/>
        </w:rPr>
        <w:t>Signature____________________________________________ Date_____________________</w:t>
      </w:r>
    </w:p>
    <w:p w14:paraId="0FB7F390" w14:textId="77777777" w:rsidR="00C64287" w:rsidRPr="00972677" w:rsidRDefault="00C64287" w:rsidP="000D5401">
      <w:pPr>
        <w:spacing w:line="240" w:lineRule="auto"/>
        <w:contextualSpacing w:val="0"/>
        <w:rPr>
          <w:rFonts w:asciiTheme="minorHAnsi" w:hAnsiTheme="minorHAnsi" w:cstheme="minorHAnsi"/>
        </w:rPr>
      </w:pPr>
    </w:p>
    <w:p w14:paraId="1F0799E1" w14:textId="77777777" w:rsidR="00C64287" w:rsidRPr="00972677" w:rsidRDefault="00C64287" w:rsidP="000D5401">
      <w:pPr>
        <w:spacing w:line="240" w:lineRule="auto"/>
        <w:contextualSpacing w:val="0"/>
        <w:rPr>
          <w:rFonts w:asciiTheme="minorHAnsi" w:hAnsiTheme="minorHAnsi" w:cstheme="minorHAnsi"/>
        </w:rPr>
      </w:pPr>
      <w:r w:rsidRPr="00972677">
        <w:rPr>
          <w:rFonts w:asciiTheme="minorHAnsi" w:hAnsiTheme="minorHAnsi" w:cstheme="minorHAnsi"/>
        </w:rPr>
        <w:t>Name (printed) _______________________________________</w:t>
      </w:r>
    </w:p>
    <w:p w14:paraId="029A034C" w14:textId="77777777" w:rsidR="00C64287" w:rsidRPr="00972677" w:rsidRDefault="00C64287" w:rsidP="000D5401">
      <w:pPr>
        <w:spacing w:line="240" w:lineRule="auto"/>
        <w:contextualSpacing w:val="0"/>
        <w:rPr>
          <w:rFonts w:asciiTheme="minorHAnsi" w:hAnsiTheme="minorHAnsi" w:cstheme="minorHAnsi"/>
        </w:rPr>
      </w:pPr>
    </w:p>
    <w:p w14:paraId="0C1ED823" w14:textId="77777777" w:rsidR="00143A60" w:rsidRPr="00972677" w:rsidRDefault="00143A60" w:rsidP="000D5401">
      <w:pPr>
        <w:spacing w:line="240" w:lineRule="auto"/>
        <w:contextualSpacing w:val="0"/>
        <w:rPr>
          <w:rFonts w:asciiTheme="minorHAnsi" w:hAnsiTheme="minorHAnsi" w:cstheme="minorHAnsi"/>
        </w:rPr>
      </w:pPr>
    </w:p>
    <w:p w14:paraId="1F845568" w14:textId="77777777" w:rsidR="00143A60" w:rsidRPr="00972677" w:rsidRDefault="00143A60" w:rsidP="000D5401">
      <w:pPr>
        <w:spacing w:line="240" w:lineRule="auto"/>
        <w:contextualSpacing w:val="0"/>
        <w:rPr>
          <w:rFonts w:asciiTheme="minorHAnsi" w:hAnsiTheme="minorHAnsi" w:cstheme="minorHAnsi"/>
        </w:rPr>
      </w:pPr>
    </w:p>
    <w:p w14:paraId="1238F7C2" w14:textId="3AAF3087" w:rsidR="00143A60" w:rsidRPr="00972677" w:rsidRDefault="00143A60" w:rsidP="000D5401">
      <w:pPr>
        <w:spacing w:line="240" w:lineRule="auto"/>
        <w:rPr>
          <w:rFonts w:asciiTheme="minorHAnsi" w:hAnsiTheme="minorHAnsi" w:cstheme="minorHAnsi"/>
          <w:color w:val="000000"/>
        </w:rPr>
      </w:pPr>
      <w:r w:rsidRPr="00972677">
        <w:rPr>
          <w:rFonts w:asciiTheme="minorHAnsi" w:hAnsiTheme="minorHAnsi" w:cstheme="minorHAnsi"/>
        </w:rPr>
        <w:t>________</w:t>
      </w:r>
      <w:r w:rsidRPr="00972677">
        <w:rPr>
          <w:rFonts w:asciiTheme="minorHAnsi" w:hAnsiTheme="minorHAnsi" w:cstheme="minorHAnsi"/>
          <w:i/>
          <w:iCs/>
        </w:rPr>
        <w:t xml:space="preserve">(initial) </w:t>
      </w:r>
      <w:r w:rsidRPr="00972677">
        <w:rPr>
          <w:rFonts w:asciiTheme="minorHAnsi" w:hAnsiTheme="minorHAnsi" w:cstheme="minorHAnsi"/>
        </w:rPr>
        <w:t xml:space="preserve">I confirm my highest degree was earned at the University of North Texas and authorize the Office of Academic Resources to obtain your official transcript from the Office of the Registrar to satisfy the required </w:t>
      </w:r>
      <w:r w:rsidR="00345DD0" w:rsidRPr="00972677">
        <w:rPr>
          <w:rFonts w:asciiTheme="minorHAnsi" w:hAnsiTheme="minorHAnsi" w:cstheme="minorHAnsi"/>
        </w:rPr>
        <w:t xml:space="preserve">transcript </w:t>
      </w:r>
      <w:r w:rsidRPr="00972677">
        <w:rPr>
          <w:rFonts w:asciiTheme="minorHAnsi" w:hAnsiTheme="minorHAnsi" w:cstheme="minorHAnsi"/>
        </w:rPr>
        <w:t xml:space="preserve">documentation requirement of the position. </w:t>
      </w:r>
    </w:p>
    <w:p w14:paraId="745FD040" w14:textId="77777777" w:rsidR="00143A60" w:rsidRPr="00972677" w:rsidRDefault="00143A60" w:rsidP="000D5401">
      <w:pPr>
        <w:spacing w:line="240" w:lineRule="auto"/>
        <w:contextualSpacing w:val="0"/>
        <w:rPr>
          <w:rFonts w:asciiTheme="minorHAnsi" w:hAnsiTheme="minorHAnsi" w:cstheme="minorHAnsi"/>
        </w:rPr>
      </w:pPr>
    </w:p>
    <w:p w14:paraId="77F718E1" w14:textId="77777777" w:rsidR="00473757" w:rsidRPr="00972677" w:rsidRDefault="00473757" w:rsidP="000D5401">
      <w:pPr>
        <w:spacing w:line="240" w:lineRule="auto"/>
        <w:contextualSpacing w:val="0"/>
        <w:rPr>
          <w:rFonts w:asciiTheme="minorHAnsi" w:hAnsiTheme="minorHAnsi" w:cstheme="minorHAnsi"/>
          <w:b/>
          <w:bCs/>
          <w:i/>
          <w:iCs/>
        </w:rPr>
      </w:pPr>
    </w:p>
    <w:p w14:paraId="697D338E" w14:textId="712A1F13" w:rsidR="00C64287" w:rsidRPr="00972677" w:rsidRDefault="00C64287" w:rsidP="000D5401">
      <w:pPr>
        <w:spacing w:line="240" w:lineRule="auto"/>
        <w:contextualSpacing w:val="0"/>
        <w:rPr>
          <w:rFonts w:asciiTheme="minorHAnsi" w:hAnsiTheme="minorHAnsi" w:cstheme="minorHAnsi"/>
          <w:i/>
          <w:iCs/>
        </w:rPr>
      </w:pPr>
      <w:r w:rsidRPr="00972677">
        <w:rPr>
          <w:rFonts w:asciiTheme="minorHAnsi" w:hAnsiTheme="minorHAnsi" w:cstheme="minorHAnsi"/>
          <w:b/>
          <w:bCs/>
          <w:i/>
          <w:iCs/>
        </w:rPr>
        <w:t>Required for criminal history check</w:t>
      </w:r>
      <w:r w:rsidRPr="00972677">
        <w:rPr>
          <w:rFonts w:asciiTheme="minorHAnsi" w:hAnsiTheme="minorHAnsi" w:cstheme="minorHAnsi"/>
          <w:i/>
          <w:iCs/>
        </w:rPr>
        <w:t>:</w:t>
      </w:r>
    </w:p>
    <w:p w14:paraId="032FB5BA" w14:textId="77777777" w:rsidR="00C64287" w:rsidRPr="00972677" w:rsidRDefault="00C64287" w:rsidP="000D5401">
      <w:pPr>
        <w:spacing w:line="240" w:lineRule="auto"/>
        <w:contextualSpacing w:val="0"/>
        <w:rPr>
          <w:rFonts w:asciiTheme="minorHAnsi" w:hAnsiTheme="minorHAnsi" w:cstheme="minorHAnsi"/>
          <w:i/>
          <w:iCs/>
        </w:rPr>
      </w:pPr>
    </w:p>
    <w:p w14:paraId="585B5159" w14:textId="7E831B63" w:rsidR="00C64287" w:rsidRPr="00972677" w:rsidRDefault="00C64287" w:rsidP="000D5401">
      <w:pPr>
        <w:spacing w:line="240" w:lineRule="auto"/>
        <w:contextualSpacing w:val="0"/>
        <w:rPr>
          <w:rFonts w:asciiTheme="minorHAnsi" w:hAnsiTheme="minorHAnsi" w:cstheme="minorHAnsi"/>
          <w:i/>
          <w:iCs/>
        </w:rPr>
      </w:pPr>
      <w:r w:rsidRPr="00972677">
        <w:rPr>
          <w:rFonts w:asciiTheme="minorHAnsi" w:hAnsiTheme="minorHAnsi" w:cstheme="minorHAnsi"/>
          <w:i/>
          <w:iCs/>
        </w:rPr>
        <w:t>Please list</w:t>
      </w:r>
      <w:r w:rsidR="00473757" w:rsidRPr="00972677">
        <w:rPr>
          <w:rFonts w:asciiTheme="minorHAnsi" w:hAnsiTheme="minorHAnsi" w:cstheme="minorHAnsi"/>
          <w:i/>
          <w:iCs/>
        </w:rPr>
        <w:t xml:space="preserve"> below</w:t>
      </w:r>
      <w:r w:rsidRPr="00972677">
        <w:rPr>
          <w:rFonts w:asciiTheme="minorHAnsi" w:hAnsiTheme="minorHAnsi" w:cstheme="minorHAnsi"/>
          <w:i/>
          <w:iCs/>
        </w:rPr>
        <w:t xml:space="preserve"> all countries in which you have lived during the past seven years for criminal history check purposes (</w:t>
      </w:r>
      <w:proofErr w:type="gramStart"/>
      <w:r w:rsidRPr="00972677">
        <w:rPr>
          <w:rFonts w:asciiTheme="minorHAnsi" w:hAnsiTheme="minorHAnsi" w:cstheme="minorHAnsi"/>
          <w:i/>
          <w:iCs/>
        </w:rPr>
        <w:t>i.e.</w:t>
      </w:r>
      <w:proofErr w:type="gramEnd"/>
      <w:r w:rsidRPr="00972677">
        <w:rPr>
          <w:rFonts w:asciiTheme="minorHAnsi" w:hAnsiTheme="minorHAnsi" w:cstheme="minorHAnsi"/>
          <w:i/>
          <w:iCs/>
        </w:rPr>
        <w:t xml:space="preserve"> United States, China, England, etc.).</w:t>
      </w:r>
    </w:p>
    <w:p w14:paraId="424CA6B1" w14:textId="77777777" w:rsidR="00C64287" w:rsidRPr="00972677" w:rsidRDefault="00C64287" w:rsidP="000D5401">
      <w:pPr>
        <w:spacing w:line="240" w:lineRule="auto"/>
        <w:contextualSpacing w:val="0"/>
        <w:rPr>
          <w:rFonts w:asciiTheme="minorHAnsi" w:hAnsiTheme="minorHAnsi" w:cstheme="minorHAnsi"/>
        </w:rPr>
      </w:pPr>
    </w:p>
    <w:p w14:paraId="1249256B" w14:textId="65FDB329" w:rsidR="00432052" w:rsidRPr="00972677" w:rsidRDefault="00C64287" w:rsidP="000D5401">
      <w:pPr>
        <w:spacing w:line="240" w:lineRule="auto"/>
        <w:contextualSpacing w:val="0"/>
        <w:rPr>
          <w:rFonts w:asciiTheme="minorHAnsi" w:hAnsiTheme="minorHAnsi" w:cstheme="minorHAnsi"/>
        </w:rPr>
      </w:pPr>
      <w:r w:rsidRPr="00972677">
        <w:rPr>
          <w:rFonts w:asciiTheme="minorHAnsi" w:hAnsiTheme="minorHAnsi" w:cstheme="minorHAnsi"/>
        </w:rPr>
        <w:t xml:space="preserve">______________________________________________________________________________ </w:t>
      </w:r>
    </w:p>
    <w:sectPr w:rsidR="00432052" w:rsidRPr="00972677">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3A5D" w14:textId="77777777" w:rsidR="003551C4" w:rsidRDefault="003551C4" w:rsidP="008C6672">
      <w:pPr>
        <w:spacing w:line="240" w:lineRule="auto"/>
      </w:pPr>
      <w:r>
        <w:separator/>
      </w:r>
    </w:p>
  </w:endnote>
  <w:endnote w:type="continuationSeparator" w:id="0">
    <w:p w14:paraId="7690D80A" w14:textId="77777777" w:rsidR="003551C4" w:rsidRDefault="003551C4" w:rsidP="008C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9330840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5F751BEC" w14:textId="437F005D" w:rsidR="00846F50" w:rsidRPr="00846F50" w:rsidRDefault="00846F50">
            <w:pPr>
              <w:pStyle w:val="Footer"/>
              <w:jc w:val="right"/>
              <w:rPr>
                <w:rFonts w:asciiTheme="minorHAnsi" w:hAnsiTheme="minorHAnsi" w:cstheme="minorHAnsi"/>
                <w:sz w:val="18"/>
                <w:szCs w:val="18"/>
              </w:rPr>
            </w:pPr>
            <w:r w:rsidRPr="00846F50">
              <w:rPr>
                <w:rFonts w:asciiTheme="minorHAnsi" w:hAnsiTheme="minorHAnsi" w:cstheme="minorHAnsi"/>
                <w:sz w:val="18"/>
                <w:szCs w:val="18"/>
              </w:rPr>
              <w:t xml:space="preserve">Page </w:t>
            </w:r>
            <w:r w:rsidRPr="00846F50">
              <w:rPr>
                <w:rFonts w:asciiTheme="minorHAnsi" w:hAnsiTheme="minorHAnsi" w:cstheme="minorHAnsi"/>
                <w:sz w:val="18"/>
                <w:szCs w:val="18"/>
              </w:rPr>
              <w:fldChar w:fldCharType="begin"/>
            </w:r>
            <w:r w:rsidRPr="00846F50">
              <w:rPr>
                <w:rFonts w:asciiTheme="minorHAnsi" w:hAnsiTheme="minorHAnsi" w:cstheme="minorHAnsi"/>
                <w:sz w:val="18"/>
                <w:szCs w:val="18"/>
              </w:rPr>
              <w:instrText xml:space="preserve"> PAGE </w:instrText>
            </w:r>
            <w:r w:rsidRPr="00846F50">
              <w:rPr>
                <w:rFonts w:asciiTheme="minorHAnsi" w:hAnsiTheme="minorHAnsi" w:cstheme="minorHAnsi"/>
                <w:sz w:val="18"/>
                <w:szCs w:val="18"/>
              </w:rPr>
              <w:fldChar w:fldCharType="separate"/>
            </w:r>
            <w:r w:rsidRPr="00846F50">
              <w:rPr>
                <w:rFonts w:asciiTheme="minorHAnsi" w:hAnsiTheme="minorHAnsi" w:cstheme="minorHAnsi"/>
                <w:noProof/>
                <w:sz w:val="18"/>
                <w:szCs w:val="18"/>
              </w:rPr>
              <w:t>2</w:t>
            </w:r>
            <w:r w:rsidRPr="00846F50">
              <w:rPr>
                <w:rFonts w:asciiTheme="minorHAnsi" w:hAnsiTheme="minorHAnsi" w:cstheme="minorHAnsi"/>
                <w:sz w:val="18"/>
                <w:szCs w:val="18"/>
              </w:rPr>
              <w:fldChar w:fldCharType="end"/>
            </w:r>
            <w:r w:rsidRPr="00846F50">
              <w:rPr>
                <w:rFonts w:asciiTheme="minorHAnsi" w:hAnsiTheme="minorHAnsi" w:cstheme="minorHAnsi"/>
                <w:sz w:val="18"/>
                <w:szCs w:val="18"/>
              </w:rPr>
              <w:t xml:space="preserve"> of </w:t>
            </w:r>
            <w:r w:rsidRPr="00846F50">
              <w:rPr>
                <w:rFonts w:asciiTheme="minorHAnsi" w:hAnsiTheme="minorHAnsi" w:cstheme="minorHAnsi"/>
                <w:sz w:val="18"/>
                <w:szCs w:val="18"/>
              </w:rPr>
              <w:fldChar w:fldCharType="begin"/>
            </w:r>
            <w:r w:rsidRPr="00846F50">
              <w:rPr>
                <w:rFonts w:asciiTheme="minorHAnsi" w:hAnsiTheme="minorHAnsi" w:cstheme="minorHAnsi"/>
                <w:sz w:val="18"/>
                <w:szCs w:val="18"/>
              </w:rPr>
              <w:instrText xml:space="preserve"> NUMPAGES  </w:instrText>
            </w:r>
            <w:r w:rsidRPr="00846F50">
              <w:rPr>
                <w:rFonts w:asciiTheme="minorHAnsi" w:hAnsiTheme="minorHAnsi" w:cstheme="minorHAnsi"/>
                <w:sz w:val="18"/>
                <w:szCs w:val="18"/>
              </w:rPr>
              <w:fldChar w:fldCharType="separate"/>
            </w:r>
            <w:r w:rsidRPr="00846F50">
              <w:rPr>
                <w:rFonts w:asciiTheme="minorHAnsi" w:hAnsiTheme="minorHAnsi" w:cstheme="minorHAnsi"/>
                <w:noProof/>
                <w:sz w:val="18"/>
                <w:szCs w:val="18"/>
              </w:rPr>
              <w:t>2</w:t>
            </w:r>
            <w:r w:rsidRPr="00846F50">
              <w:rPr>
                <w:rFonts w:asciiTheme="minorHAnsi" w:hAnsiTheme="minorHAnsi" w:cstheme="minorHAnsi"/>
                <w:sz w:val="18"/>
                <w:szCs w:val="18"/>
              </w:rPr>
              <w:fldChar w:fldCharType="end"/>
            </w:r>
          </w:p>
        </w:sdtContent>
      </w:sdt>
    </w:sdtContent>
  </w:sdt>
  <w:p w14:paraId="76ADD6D1" w14:textId="77777777" w:rsidR="0094496C" w:rsidRDefault="0094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6C8C" w14:textId="77777777" w:rsidR="003551C4" w:rsidRDefault="003551C4" w:rsidP="008C6672">
      <w:pPr>
        <w:spacing w:line="240" w:lineRule="auto"/>
      </w:pPr>
      <w:r>
        <w:separator/>
      </w:r>
    </w:p>
  </w:footnote>
  <w:footnote w:type="continuationSeparator" w:id="0">
    <w:p w14:paraId="61DF78AB" w14:textId="77777777" w:rsidR="003551C4" w:rsidRDefault="003551C4" w:rsidP="008C6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46159"/>
      <w:docPartObj>
        <w:docPartGallery w:val="Page Numbers (Top of Page)"/>
        <w:docPartUnique/>
      </w:docPartObj>
    </w:sdtPr>
    <w:sdtEndPr>
      <w:rPr>
        <w:noProof/>
      </w:rPr>
    </w:sdtEndPr>
    <w:sdtContent>
      <w:p w14:paraId="4125616C" w14:textId="333970A7" w:rsidR="00CB35E9" w:rsidRDefault="00972677">
        <w:pPr>
          <w:pStyle w:val="Header"/>
          <w:jc w:val="right"/>
        </w:pPr>
      </w:p>
    </w:sdtContent>
  </w:sdt>
  <w:p w14:paraId="5A00A517" w14:textId="77777777" w:rsidR="00CB35E9" w:rsidRDefault="00CB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E81"/>
    <w:multiLevelType w:val="hybridMultilevel"/>
    <w:tmpl w:val="57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110A5"/>
    <w:multiLevelType w:val="hybridMultilevel"/>
    <w:tmpl w:val="078E0D86"/>
    <w:lvl w:ilvl="0" w:tplc="08727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5320C"/>
    <w:multiLevelType w:val="hybridMultilevel"/>
    <w:tmpl w:val="322A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611205">
    <w:abstractNumId w:val="0"/>
  </w:num>
  <w:num w:numId="2" w16cid:durableId="1197083448">
    <w:abstractNumId w:val="1"/>
  </w:num>
  <w:num w:numId="3" w16cid:durableId="5352364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z, Patricia">
    <w15:presenceInfo w15:providerId="AD" w15:userId="S::Patricia.Rodriguez2@unt.edu::3a1ba767-8f10-4ce4-b84e-8ab2e50cc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00C90"/>
    <w:rsid w:val="00006E63"/>
    <w:rsid w:val="000076D8"/>
    <w:rsid w:val="00015971"/>
    <w:rsid w:val="00016E87"/>
    <w:rsid w:val="000544AD"/>
    <w:rsid w:val="00077015"/>
    <w:rsid w:val="000A6500"/>
    <w:rsid w:val="000B3D33"/>
    <w:rsid w:val="000C2CA1"/>
    <w:rsid w:val="000D5401"/>
    <w:rsid w:val="000E57AD"/>
    <w:rsid w:val="00121153"/>
    <w:rsid w:val="00127872"/>
    <w:rsid w:val="00143803"/>
    <w:rsid w:val="00143A60"/>
    <w:rsid w:val="00146418"/>
    <w:rsid w:val="001475CF"/>
    <w:rsid w:val="00160953"/>
    <w:rsid w:val="00170A40"/>
    <w:rsid w:val="00190AB0"/>
    <w:rsid w:val="001A123D"/>
    <w:rsid w:val="001C3FE4"/>
    <w:rsid w:val="001E0D55"/>
    <w:rsid w:val="001F6C31"/>
    <w:rsid w:val="001F751C"/>
    <w:rsid w:val="00205451"/>
    <w:rsid w:val="00210790"/>
    <w:rsid w:val="00210D03"/>
    <w:rsid w:val="0023416B"/>
    <w:rsid w:val="00235199"/>
    <w:rsid w:val="00244775"/>
    <w:rsid w:val="0025142F"/>
    <w:rsid w:val="00251C31"/>
    <w:rsid w:val="0026246E"/>
    <w:rsid w:val="002765B6"/>
    <w:rsid w:val="00277AF2"/>
    <w:rsid w:val="002A1B8F"/>
    <w:rsid w:val="002C5D43"/>
    <w:rsid w:val="002D2B8A"/>
    <w:rsid w:val="002E05B7"/>
    <w:rsid w:val="002F1D74"/>
    <w:rsid w:val="002F3E9D"/>
    <w:rsid w:val="00320DC7"/>
    <w:rsid w:val="00323096"/>
    <w:rsid w:val="00345C27"/>
    <w:rsid w:val="00345DD0"/>
    <w:rsid w:val="00346A6B"/>
    <w:rsid w:val="003551C4"/>
    <w:rsid w:val="00381E24"/>
    <w:rsid w:val="0038550C"/>
    <w:rsid w:val="00386308"/>
    <w:rsid w:val="003A2986"/>
    <w:rsid w:val="003B1C80"/>
    <w:rsid w:val="003B6640"/>
    <w:rsid w:val="003C47A1"/>
    <w:rsid w:val="004114E8"/>
    <w:rsid w:val="00416AAA"/>
    <w:rsid w:val="00432052"/>
    <w:rsid w:val="0044575F"/>
    <w:rsid w:val="00473757"/>
    <w:rsid w:val="0047557C"/>
    <w:rsid w:val="004F2379"/>
    <w:rsid w:val="005050C7"/>
    <w:rsid w:val="00510217"/>
    <w:rsid w:val="0051150D"/>
    <w:rsid w:val="0052547F"/>
    <w:rsid w:val="00531693"/>
    <w:rsid w:val="00531A2A"/>
    <w:rsid w:val="00577A2C"/>
    <w:rsid w:val="00577B42"/>
    <w:rsid w:val="00594FD4"/>
    <w:rsid w:val="005A02AD"/>
    <w:rsid w:val="005B200F"/>
    <w:rsid w:val="005C13A1"/>
    <w:rsid w:val="005C3F09"/>
    <w:rsid w:val="005E4213"/>
    <w:rsid w:val="00602670"/>
    <w:rsid w:val="006310EB"/>
    <w:rsid w:val="006704FD"/>
    <w:rsid w:val="00690448"/>
    <w:rsid w:val="00695C00"/>
    <w:rsid w:val="006C072D"/>
    <w:rsid w:val="006C2ECC"/>
    <w:rsid w:val="006F21F4"/>
    <w:rsid w:val="006F4A32"/>
    <w:rsid w:val="00714D3C"/>
    <w:rsid w:val="007223F3"/>
    <w:rsid w:val="00752462"/>
    <w:rsid w:val="0078654A"/>
    <w:rsid w:val="0079488D"/>
    <w:rsid w:val="0079569D"/>
    <w:rsid w:val="007B2652"/>
    <w:rsid w:val="007B789E"/>
    <w:rsid w:val="007C05FE"/>
    <w:rsid w:val="007D5AE8"/>
    <w:rsid w:val="007F1D45"/>
    <w:rsid w:val="007F386C"/>
    <w:rsid w:val="00807469"/>
    <w:rsid w:val="0081049A"/>
    <w:rsid w:val="008113E7"/>
    <w:rsid w:val="0081362F"/>
    <w:rsid w:val="00822796"/>
    <w:rsid w:val="0082357A"/>
    <w:rsid w:val="0084196B"/>
    <w:rsid w:val="00846F50"/>
    <w:rsid w:val="00863D93"/>
    <w:rsid w:val="00877906"/>
    <w:rsid w:val="00895D22"/>
    <w:rsid w:val="008A08E5"/>
    <w:rsid w:val="008A1A2D"/>
    <w:rsid w:val="008B6BCB"/>
    <w:rsid w:val="008C6672"/>
    <w:rsid w:val="008D6479"/>
    <w:rsid w:val="008E565D"/>
    <w:rsid w:val="009045D3"/>
    <w:rsid w:val="00934BDD"/>
    <w:rsid w:val="0093739F"/>
    <w:rsid w:val="00944339"/>
    <w:rsid w:val="0094496C"/>
    <w:rsid w:val="00957646"/>
    <w:rsid w:val="00972677"/>
    <w:rsid w:val="009A5D03"/>
    <w:rsid w:val="009B771E"/>
    <w:rsid w:val="009C5892"/>
    <w:rsid w:val="009D0AC4"/>
    <w:rsid w:val="009D2022"/>
    <w:rsid w:val="00A213B4"/>
    <w:rsid w:val="00A214FC"/>
    <w:rsid w:val="00A40B9A"/>
    <w:rsid w:val="00A613E9"/>
    <w:rsid w:val="00A74C96"/>
    <w:rsid w:val="00A77A0F"/>
    <w:rsid w:val="00A90ECE"/>
    <w:rsid w:val="00AA79E6"/>
    <w:rsid w:val="00AB68B7"/>
    <w:rsid w:val="00AE54B1"/>
    <w:rsid w:val="00AF4496"/>
    <w:rsid w:val="00B24ED9"/>
    <w:rsid w:val="00B30338"/>
    <w:rsid w:val="00B30E65"/>
    <w:rsid w:val="00B63DFD"/>
    <w:rsid w:val="00B96498"/>
    <w:rsid w:val="00BA694D"/>
    <w:rsid w:val="00BA6C43"/>
    <w:rsid w:val="00BB56CC"/>
    <w:rsid w:val="00BE3715"/>
    <w:rsid w:val="00BF4E26"/>
    <w:rsid w:val="00C13D75"/>
    <w:rsid w:val="00C23D9D"/>
    <w:rsid w:val="00C25191"/>
    <w:rsid w:val="00C34236"/>
    <w:rsid w:val="00C41EFD"/>
    <w:rsid w:val="00C42942"/>
    <w:rsid w:val="00C431E8"/>
    <w:rsid w:val="00C62867"/>
    <w:rsid w:val="00C64287"/>
    <w:rsid w:val="00CA6367"/>
    <w:rsid w:val="00CB35E9"/>
    <w:rsid w:val="00CE2471"/>
    <w:rsid w:val="00D022D6"/>
    <w:rsid w:val="00D25742"/>
    <w:rsid w:val="00D52BBD"/>
    <w:rsid w:val="00D64B40"/>
    <w:rsid w:val="00D84B32"/>
    <w:rsid w:val="00D8642D"/>
    <w:rsid w:val="00D86D78"/>
    <w:rsid w:val="00D90480"/>
    <w:rsid w:val="00DA5528"/>
    <w:rsid w:val="00DB6BE2"/>
    <w:rsid w:val="00DD2E74"/>
    <w:rsid w:val="00DD2FBA"/>
    <w:rsid w:val="00E01139"/>
    <w:rsid w:val="00E01C47"/>
    <w:rsid w:val="00E20F67"/>
    <w:rsid w:val="00E25BA7"/>
    <w:rsid w:val="00E51543"/>
    <w:rsid w:val="00E519B8"/>
    <w:rsid w:val="00E54BA6"/>
    <w:rsid w:val="00E971D8"/>
    <w:rsid w:val="00ED4BAD"/>
    <w:rsid w:val="00EF2095"/>
    <w:rsid w:val="00F2750C"/>
    <w:rsid w:val="00F31B0A"/>
    <w:rsid w:val="00F53118"/>
    <w:rsid w:val="00F84BF5"/>
    <w:rsid w:val="00F900C1"/>
    <w:rsid w:val="00FB3393"/>
    <w:rsid w:val="00FC55A4"/>
    <w:rsid w:val="00FE19F3"/>
    <w:rsid w:val="00FE34CE"/>
    <w:rsid w:val="00FF20CD"/>
    <w:rsid w:val="00FF39D0"/>
    <w:rsid w:val="2189DDF0"/>
    <w:rsid w:val="3F0A2D45"/>
    <w:rsid w:val="4D19B8A5"/>
    <w:rsid w:val="6D35D902"/>
    <w:rsid w:val="6E4B782E"/>
    <w:rsid w:val="70658D39"/>
    <w:rsid w:val="797AF9BD"/>
    <w:rsid w:val="79FB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A0D7E"/>
  <w15:chartTrackingRefBased/>
  <w15:docId w15:val="{59384113-DDE1-4B77-BCEE-FC22030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7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6672"/>
    <w:pPr>
      <w:ind w:left="720"/>
    </w:pPr>
  </w:style>
  <w:style w:type="character" w:styleId="Hyperlink">
    <w:name w:val="Hyperlink"/>
    <w:basedOn w:val="DefaultParagraphFont"/>
    <w:uiPriority w:val="99"/>
    <w:unhideWhenUsed/>
    <w:rsid w:val="008C6672"/>
    <w:rPr>
      <w:color w:val="0563C1" w:themeColor="hyperlink"/>
      <w:u w:val="single"/>
    </w:rPr>
  </w:style>
  <w:style w:type="paragraph" w:styleId="BodyText">
    <w:name w:val="Body Text"/>
    <w:basedOn w:val="Normal"/>
    <w:link w:val="BodyTextChar"/>
    <w:uiPriority w:val="1"/>
    <w:qFormat/>
    <w:rsid w:val="008C6672"/>
    <w:pPr>
      <w:widowControl w:val="0"/>
      <w:spacing w:line="240" w:lineRule="auto"/>
      <w:ind w:left="119"/>
      <w:contextualSpacing w:val="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C6672"/>
    <w:rPr>
      <w:rFonts w:ascii="Times New Roman" w:eastAsia="Times New Roman" w:hAnsi="Times New Roman"/>
      <w:sz w:val="24"/>
      <w:szCs w:val="24"/>
    </w:rPr>
  </w:style>
  <w:style w:type="paragraph" w:styleId="Header">
    <w:name w:val="header"/>
    <w:basedOn w:val="Normal"/>
    <w:link w:val="HeaderChar"/>
    <w:uiPriority w:val="99"/>
    <w:unhideWhenUsed/>
    <w:rsid w:val="008C6672"/>
    <w:pPr>
      <w:tabs>
        <w:tab w:val="center" w:pos="4680"/>
        <w:tab w:val="right" w:pos="9360"/>
      </w:tabs>
      <w:spacing w:line="240" w:lineRule="auto"/>
    </w:pPr>
  </w:style>
  <w:style w:type="character" w:customStyle="1" w:styleId="HeaderChar">
    <w:name w:val="Header Char"/>
    <w:basedOn w:val="DefaultParagraphFont"/>
    <w:link w:val="Header"/>
    <w:uiPriority w:val="99"/>
    <w:rsid w:val="008C6672"/>
    <w:rPr>
      <w:rFonts w:ascii="Arial" w:eastAsia="Arial" w:hAnsi="Arial" w:cs="Arial"/>
      <w:lang w:val="en"/>
    </w:rPr>
  </w:style>
  <w:style w:type="paragraph" w:styleId="Footer">
    <w:name w:val="footer"/>
    <w:basedOn w:val="Normal"/>
    <w:link w:val="FooterChar"/>
    <w:uiPriority w:val="99"/>
    <w:unhideWhenUsed/>
    <w:rsid w:val="008C6672"/>
    <w:pPr>
      <w:tabs>
        <w:tab w:val="center" w:pos="4680"/>
        <w:tab w:val="right" w:pos="9360"/>
      </w:tabs>
      <w:spacing w:line="240" w:lineRule="auto"/>
    </w:pPr>
  </w:style>
  <w:style w:type="character" w:customStyle="1" w:styleId="FooterChar">
    <w:name w:val="Footer Char"/>
    <w:basedOn w:val="DefaultParagraphFont"/>
    <w:link w:val="Footer"/>
    <w:uiPriority w:val="99"/>
    <w:rsid w:val="008C6672"/>
    <w:rPr>
      <w:rFonts w:ascii="Arial" w:eastAsia="Arial" w:hAnsi="Arial" w:cs="Arial"/>
      <w:lang w:val="en"/>
    </w:rPr>
  </w:style>
  <w:style w:type="paragraph" w:styleId="Revision">
    <w:name w:val="Revision"/>
    <w:hidden/>
    <w:uiPriority w:val="99"/>
    <w:semiHidden/>
    <w:rsid w:val="00BE3715"/>
    <w:pPr>
      <w:spacing w:after="0" w:line="240" w:lineRule="auto"/>
    </w:pPr>
    <w:rPr>
      <w:rFonts w:ascii="Arial" w:eastAsia="Arial" w:hAnsi="Arial" w:cs="Arial"/>
      <w:lang w:val="en"/>
    </w:rPr>
  </w:style>
  <w:style w:type="character" w:styleId="CommentReference">
    <w:name w:val="annotation reference"/>
    <w:basedOn w:val="DefaultParagraphFont"/>
    <w:uiPriority w:val="99"/>
    <w:semiHidden/>
    <w:unhideWhenUsed/>
    <w:rsid w:val="006C2ECC"/>
    <w:rPr>
      <w:sz w:val="16"/>
      <w:szCs w:val="16"/>
    </w:rPr>
  </w:style>
  <w:style w:type="paragraph" w:styleId="CommentText">
    <w:name w:val="annotation text"/>
    <w:basedOn w:val="Normal"/>
    <w:link w:val="CommentTextChar"/>
    <w:uiPriority w:val="99"/>
    <w:semiHidden/>
    <w:unhideWhenUsed/>
    <w:rsid w:val="006C2ECC"/>
    <w:pPr>
      <w:spacing w:line="240" w:lineRule="auto"/>
    </w:pPr>
    <w:rPr>
      <w:sz w:val="20"/>
      <w:szCs w:val="20"/>
    </w:rPr>
  </w:style>
  <w:style w:type="character" w:customStyle="1" w:styleId="CommentTextChar">
    <w:name w:val="Comment Text Char"/>
    <w:basedOn w:val="DefaultParagraphFont"/>
    <w:link w:val="CommentText"/>
    <w:uiPriority w:val="99"/>
    <w:semiHidden/>
    <w:rsid w:val="006C2EC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C2ECC"/>
    <w:rPr>
      <w:b/>
      <w:bCs/>
    </w:rPr>
  </w:style>
  <w:style w:type="character" w:customStyle="1" w:styleId="CommentSubjectChar">
    <w:name w:val="Comment Subject Char"/>
    <w:basedOn w:val="CommentTextChar"/>
    <w:link w:val="CommentSubject"/>
    <w:uiPriority w:val="99"/>
    <w:semiHidden/>
    <w:rsid w:val="006C2ECC"/>
    <w:rPr>
      <w:rFonts w:ascii="Arial" w:eastAsia="Arial" w:hAnsi="Arial" w:cs="Arial"/>
      <w:b/>
      <w:bCs/>
      <w:sz w:val="20"/>
      <w:szCs w:val="20"/>
      <w:lang w:val="en"/>
    </w:rPr>
  </w:style>
  <w:style w:type="character" w:customStyle="1" w:styleId="markedcontent">
    <w:name w:val="markedcontent"/>
    <w:basedOn w:val="DefaultParagraphFont"/>
    <w:rsid w:val="00EF2095"/>
  </w:style>
  <w:style w:type="character" w:styleId="UnresolvedMention">
    <w:name w:val="Unresolved Mention"/>
    <w:basedOn w:val="DefaultParagraphFont"/>
    <w:uiPriority w:val="99"/>
    <w:semiHidden/>
    <w:unhideWhenUsed/>
    <w:rsid w:val="0052547F"/>
    <w:rPr>
      <w:color w:val="605E5C"/>
      <w:shd w:val="clear" w:color="auto" w:fill="E1DFDD"/>
    </w:rPr>
  </w:style>
  <w:style w:type="paragraph" w:styleId="NoSpacing">
    <w:name w:val="No Spacing"/>
    <w:uiPriority w:val="1"/>
    <w:qFormat/>
    <w:rsid w:val="005C13A1"/>
    <w:pPr>
      <w:spacing w:after="0" w:line="240" w:lineRule="auto"/>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Resources@un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enefits@untsystem.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unt.edu/policy/06-05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3f56a5-695d-481f-bf3a-4f090c1447f2" xsi:nil="true"/>
    <lcf76f155ced4ddcb4097134ff3c332f xmlns="2cccb269-8b98-422f-b551-670aedfd79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F248DC350D534C8C726112AA45FF35" ma:contentTypeVersion="14" ma:contentTypeDescription="Create a new document." ma:contentTypeScope="" ma:versionID="db93f239c790504c371e37ba5b7f4baa">
  <xsd:schema xmlns:xsd="http://www.w3.org/2001/XMLSchema" xmlns:xs="http://www.w3.org/2001/XMLSchema" xmlns:p="http://schemas.microsoft.com/office/2006/metadata/properties" xmlns:ns2="2cccb269-8b98-422f-b551-670aedfd796c" xmlns:ns3="5d3f56a5-695d-481f-bf3a-4f090c1447f2" targetNamespace="http://schemas.microsoft.com/office/2006/metadata/properties" ma:root="true" ma:fieldsID="15a482b1b837cc4b9690f399a7ff4907" ns2:_="" ns3:_="">
    <xsd:import namespace="2cccb269-8b98-422f-b551-670aedfd796c"/>
    <xsd:import namespace="5d3f56a5-695d-481f-bf3a-4f090c144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b269-8b98-422f-b551-670aedfd7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6a5-695d-481f-bf3a-4f090c144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6963b-c54b-4a62-8bf8-4e2a773468cf}" ma:internalName="TaxCatchAll" ma:showField="CatchAllData" ma:web="5d3f56a5-695d-481f-bf3a-4f090c1447f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433EE-1EB9-4EA4-BFF4-B318259EF7A3}">
  <ds:schemaRefs>
    <ds:schemaRef ds:uri="http://schemas.microsoft.com/sharepoint/v3/contenttype/forms"/>
  </ds:schemaRefs>
</ds:datastoreItem>
</file>

<file path=customXml/itemProps2.xml><?xml version="1.0" encoding="utf-8"?>
<ds:datastoreItem xmlns:ds="http://schemas.openxmlformats.org/officeDocument/2006/customXml" ds:itemID="{2053EB9C-71F9-41C1-A95F-6234F36681E8}">
  <ds:schemaRefs>
    <ds:schemaRef ds:uri="http://schemas.microsoft.com/office/2006/metadata/properties"/>
    <ds:schemaRef ds:uri="http://schemas.microsoft.com/office/infopath/2007/PartnerControls"/>
    <ds:schemaRef ds:uri="5d3f56a5-695d-481f-bf3a-4f090c1447f2"/>
    <ds:schemaRef ds:uri="2cccb269-8b98-422f-b551-670aedfd796c"/>
  </ds:schemaRefs>
</ds:datastoreItem>
</file>

<file path=customXml/itemProps3.xml><?xml version="1.0" encoding="utf-8"?>
<ds:datastoreItem xmlns:ds="http://schemas.openxmlformats.org/officeDocument/2006/customXml" ds:itemID="{C09A527A-59BD-4ED3-942A-6C6103E6533C}">
  <ds:schemaRefs>
    <ds:schemaRef ds:uri="http://schemas.openxmlformats.org/officeDocument/2006/bibliography"/>
  </ds:schemaRefs>
</ds:datastoreItem>
</file>

<file path=customXml/itemProps4.xml><?xml version="1.0" encoding="utf-8"?>
<ds:datastoreItem xmlns:ds="http://schemas.openxmlformats.org/officeDocument/2006/customXml" ds:itemID="{3CC0C132-E41F-40CA-981D-7EAF5DCF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cb269-8b98-422f-b551-670aedfd796c"/>
    <ds:schemaRef ds:uri="5d3f56a5-695d-481f-bf3a-4f090c144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1424</Words>
  <Characters>8123</Characters>
  <Application>Microsoft Office Word</Application>
  <DocSecurity>0</DocSecurity>
  <Lines>67</Lines>
  <Paragraphs>19</Paragraphs>
  <ScaleCrop>false</ScaleCrop>
  <Company>University of North Texas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Melissa</dc:creator>
  <cp:keywords/>
  <dc:description/>
  <cp:lastModifiedBy>Rodriguez, Patricia</cp:lastModifiedBy>
  <cp:revision>12</cp:revision>
  <dcterms:created xsi:type="dcterms:W3CDTF">2024-01-05T16:47:00Z</dcterms:created>
  <dcterms:modified xsi:type="dcterms:W3CDTF">2024-01-12T22:52:00Z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0x010100FDF248DC350D534C8C726112AA45FF35</vt:lpwstr>
  </property>
  <property fmtid="{D5CDD505-2E9C-101B-9397-08002B2CF9AE}" pid="3" name="MediaServiceImageTags">
    <vt:lpwstr/>
  </property>
</Properties>
</file>